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6DD2" w14:textId="14B8F5D2" w:rsidR="0035522E" w:rsidRDefault="006A6C5E" w:rsidP="0035522E">
      <w:pPr>
        <w:ind w:left="5760" w:firstLine="720"/>
      </w:pPr>
      <w:r>
        <w:t>[date redacted]</w:t>
      </w:r>
      <w:bookmarkStart w:id="0" w:name="_GoBack"/>
      <w:bookmarkEnd w:id="0"/>
    </w:p>
    <w:p w14:paraId="479EFB8A" w14:textId="77777777" w:rsidR="0035522E" w:rsidRDefault="0035522E" w:rsidP="0035522E"/>
    <w:p w14:paraId="3924A67D" w14:textId="77777777" w:rsidR="0035522E" w:rsidRDefault="0035522E" w:rsidP="0035522E">
      <w:pPr>
        <w:tabs>
          <w:tab w:val="right" w:pos="4320"/>
        </w:tabs>
      </w:pPr>
      <w:r>
        <w:t xml:space="preserve">The Honorable </w:t>
      </w:r>
      <w:r w:rsidRPr="001F19BD">
        <w:t>Andrei Iancu</w:t>
      </w:r>
    </w:p>
    <w:p w14:paraId="4E13DC94" w14:textId="77777777" w:rsidR="0035522E" w:rsidRDefault="0035522E" w:rsidP="0035522E">
      <w:pPr>
        <w:tabs>
          <w:tab w:val="right" w:pos="4320"/>
        </w:tabs>
      </w:pPr>
      <w:r>
        <w:t>Under Secretary of Commerce for Intellectual Property and</w:t>
      </w:r>
    </w:p>
    <w:p w14:paraId="6B020B6E" w14:textId="77777777" w:rsidR="0035522E" w:rsidRDefault="0035522E" w:rsidP="0035522E">
      <w:pPr>
        <w:tabs>
          <w:tab w:val="right" w:pos="4320"/>
        </w:tabs>
      </w:pPr>
      <w:r>
        <w:t>Director of the United States Patent and Trademark Office</w:t>
      </w:r>
    </w:p>
    <w:p w14:paraId="487D69DB" w14:textId="77777777" w:rsidR="0035522E" w:rsidRDefault="0035522E" w:rsidP="0035522E">
      <w:pPr>
        <w:tabs>
          <w:tab w:val="right" w:pos="4320"/>
        </w:tabs>
      </w:pPr>
      <w:r>
        <w:t>United States Patent and Trademark Office</w:t>
      </w:r>
    </w:p>
    <w:p w14:paraId="0E52C9CF" w14:textId="77777777" w:rsidR="0035522E" w:rsidRDefault="0035522E" w:rsidP="0035522E">
      <w:pPr>
        <w:tabs>
          <w:tab w:val="right" w:pos="4320"/>
        </w:tabs>
      </w:pPr>
      <w:r>
        <w:t>600 Dulany Street</w:t>
      </w:r>
    </w:p>
    <w:p w14:paraId="66E8315B" w14:textId="6A7C1F5B" w:rsidR="00BA5DB7" w:rsidRDefault="0035522E" w:rsidP="005C7350">
      <w:pPr>
        <w:jc w:val="left"/>
      </w:pPr>
      <w:r>
        <w:t>Alexandria, VA 22314</w:t>
      </w:r>
      <w:r w:rsidR="0096581A">
        <w:br/>
      </w:r>
      <w:r w:rsidR="0096581A">
        <w:br/>
        <w:t xml:space="preserve">cc: </w:t>
      </w:r>
      <w:r w:rsidR="0096581A">
        <w:tab/>
        <w:t>Thomas Kraus, Deputy General Counsel for Intellectual Property Law and Solicitor</w:t>
      </w:r>
    </w:p>
    <w:p w14:paraId="36CBD2DB" w14:textId="6F3691FF" w:rsidR="0096581A" w:rsidRDefault="0096581A" w:rsidP="005C7350">
      <w:pPr>
        <w:ind w:firstLine="720"/>
        <w:jc w:val="left"/>
      </w:pPr>
      <w:r>
        <w:t xml:space="preserve">Drew Hirshfeld, Commissioner for </w:t>
      </w:r>
      <w:r w:rsidR="005C7350">
        <w:t xml:space="preserve">Patents for the United States Patent and </w:t>
      </w:r>
      <w:r w:rsidR="005C7350">
        <w:tab/>
        <w:t>Trademark Office</w:t>
      </w:r>
    </w:p>
    <w:p w14:paraId="48C3CB8F" w14:textId="06C3BBB9" w:rsidR="0096581A" w:rsidRDefault="005C7350" w:rsidP="0035522E">
      <w:r>
        <w:tab/>
      </w:r>
      <w:r w:rsidR="0096581A">
        <w:tab/>
      </w:r>
    </w:p>
    <w:p w14:paraId="653BCB88" w14:textId="41FBFFA4" w:rsidR="0035522E" w:rsidRDefault="0035522E" w:rsidP="0035522E"/>
    <w:p w14:paraId="7B8B0B3E" w14:textId="59BEFF39" w:rsidR="0035522E" w:rsidRDefault="0035522E" w:rsidP="0035522E">
      <w:r>
        <w:t xml:space="preserve">Dear </w:t>
      </w:r>
      <w:proofErr w:type="gramStart"/>
      <w:r>
        <w:t>Director</w:t>
      </w:r>
      <w:proofErr w:type="gramEnd"/>
      <w:r>
        <w:t xml:space="preserve"> Iancu,</w:t>
      </w:r>
    </w:p>
    <w:p w14:paraId="0F521D5A" w14:textId="5C3CD1E5" w:rsidR="0035522E" w:rsidRDefault="0035522E" w:rsidP="0035522E"/>
    <w:p w14:paraId="244D33FB" w14:textId="48E41766" w:rsidR="0035522E" w:rsidRDefault="0035522E" w:rsidP="00577E7B">
      <w:pPr>
        <w:ind w:firstLine="720"/>
      </w:pPr>
      <w:r>
        <w:t xml:space="preserve">I am writing to follow-up on a question that I asked you, as a member of the audience, at the 2020 Intellectual Property Summit </w:t>
      </w:r>
      <w:r w:rsidR="00DE2DEB">
        <w:t xml:space="preserve">in </w:t>
      </w:r>
      <w:r>
        <w:t xml:space="preserve">Utah. </w:t>
      </w:r>
      <w:r w:rsidR="003F11EA">
        <w:t>As</w:t>
      </w:r>
      <w:r>
        <w:t xml:space="preserve"> you may recall, I was fortunate enough to take the microphone and ask you whether the USPTO had considered selecting an ideal vehicle case to support on appeal through the federal courts to improve the interpretation of </w:t>
      </w:r>
      <w:r w:rsidR="006F6E03">
        <w:t>35 U.S.C.</w:t>
      </w:r>
      <w:r w:rsidR="004476A7" w:rsidRPr="00FF153A">
        <w:t>§</w:t>
      </w:r>
      <w:r w:rsidR="004476A7">
        <w:t> </w:t>
      </w:r>
      <w:r>
        <w:t xml:space="preserve">101. </w:t>
      </w:r>
    </w:p>
    <w:p w14:paraId="7BCF03D2" w14:textId="4FD28B4B" w:rsidR="00D22F80" w:rsidRDefault="00D22F80" w:rsidP="0035522E"/>
    <w:p w14:paraId="5B36ADC3" w14:textId="28BC12A6" w:rsidR="00D22F80" w:rsidRDefault="00D22F80" w:rsidP="0035522E">
      <w:r>
        <w:tab/>
        <w:t>By way of background, I am a registered patent attorney with over a decade of high</w:t>
      </w:r>
      <w:r w:rsidR="00577E7B">
        <w:t>-</w:t>
      </w:r>
      <w:r>
        <w:t xml:space="preserve">volume experience </w:t>
      </w:r>
      <w:r w:rsidR="00577E7B">
        <w:t>with</w:t>
      </w:r>
      <w:r>
        <w:t xml:space="preserve"> the USPTO</w:t>
      </w:r>
      <w:r w:rsidR="00577E7B">
        <w:t xml:space="preserve"> and </w:t>
      </w:r>
      <w:r w:rsidR="004D07A4">
        <w:t xml:space="preserve">before the </w:t>
      </w:r>
      <w:r w:rsidR="00577E7B">
        <w:t>PTAB</w:t>
      </w:r>
      <w:r>
        <w:t xml:space="preserve">. I am writing in my own capacity, and not </w:t>
      </w:r>
      <w:r w:rsidR="00CF1E03">
        <w:t xml:space="preserve">on behalf </w:t>
      </w:r>
      <w:r>
        <w:t xml:space="preserve">of any firm, colleague, or client </w:t>
      </w:r>
      <w:r w:rsidR="004D07A4">
        <w:t xml:space="preserve">with whom I </w:t>
      </w:r>
      <w:r>
        <w:t>may be associated. I have invested</w:t>
      </w:r>
      <w:r w:rsidR="00F52A2B">
        <w:t xml:space="preserve"> heavily </w:t>
      </w:r>
      <w:r w:rsidR="004D07A4">
        <w:t xml:space="preserve">of my time </w:t>
      </w:r>
      <w:r>
        <w:t xml:space="preserve">in publishing articles </w:t>
      </w:r>
      <w:r w:rsidR="00DA633D">
        <w:t xml:space="preserve">and </w:t>
      </w:r>
      <w:r w:rsidR="00F56499">
        <w:t xml:space="preserve">public </w:t>
      </w:r>
      <w:r w:rsidR="00DA633D">
        <w:t xml:space="preserve">comments </w:t>
      </w:r>
      <w:r>
        <w:t xml:space="preserve">directed to improving the interpretation of </w:t>
      </w:r>
      <w:r w:rsidR="004476A7" w:rsidRPr="00FF153A">
        <w:t>§</w:t>
      </w:r>
      <w:r w:rsidR="004476A7">
        <w:t> </w:t>
      </w:r>
      <w:r>
        <w:t>101</w:t>
      </w:r>
      <w:r w:rsidR="00577E7B">
        <w:t xml:space="preserve">. I </w:t>
      </w:r>
      <w:r>
        <w:t xml:space="preserve">am </w:t>
      </w:r>
      <w:r w:rsidR="00377F81">
        <w:t>enclosing</w:t>
      </w:r>
      <w:r>
        <w:t xml:space="preserve"> reference copies of</w:t>
      </w:r>
      <w:r w:rsidR="004D07A4">
        <w:t xml:space="preserve"> examples of</w:t>
      </w:r>
      <w:r>
        <w:t xml:space="preserve"> these documents for your convenience, including</w:t>
      </w:r>
      <w:r w:rsidR="00CD54B7">
        <w:t>:</w:t>
      </w:r>
    </w:p>
    <w:p w14:paraId="11D74F7E" w14:textId="35334A92" w:rsidR="00CD54B7" w:rsidRDefault="00CD54B7" w:rsidP="0035522E"/>
    <w:p w14:paraId="0BC08AF9" w14:textId="4FF70B8E" w:rsidR="00CD54B7" w:rsidRDefault="009633C4" w:rsidP="00CD54B7">
      <w:pPr>
        <w:pStyle w:val="ListParagraph"/>
        <w:numPr>
          <w:ilvl w:val="0"/>
          <w:numId w:val="1"/>
        </w:numPr>
      </w:pPr>
      <w:r w:rsidRPr="009633C4">
        <w:rPr>
          <w:b/>
          <w:bCs/>
          <w:u w:val="single"/>
        </w:rPr>
        <w:t>Document 1:</w:t>
      </w:r>
      <w:r>
        <w:t xml:space="preserve"> 1</w:t>
      </w:r>
      <w:r w:rsidR="00CD54B7">
        <w:t>1 pages of public comments</w:t>
      </w:r>
      <w:r>
        <w:t xml:space="preserve"> (with a two</w:t>
      </w:r>
      <w:r w:rsidR="00A50A70">
        <w:t>-</w:t>
      </w:r>
      <w:r>
        <w:t xml:space="preserve">page executive summary) </w:t>
      </w:r>
      <w:r w:rsidR="00CD54B7">
        <w:t xml:space="preserve">submitted in response to the 2019 USPTO Revised Guidance on </w:t>
      </w:r>
      <w:r w:rsidR="004476A7" w:rsidRPr="00FF153A">
        <w:t>§</w:t>
      </w:r>
      <w:r w:rsidR="004476A7">
        <w:t> </w:t>
      </w:r>
      <w:r w:rsidR="00CD54B7">
        <w:t>101;</w:t>
      </w:r>
      <w:r w:rsidR="00593061">
        <w:rPr>
          <w:rStyle w:val="FootnoteReference"/>
        </w:rPr>
        <w:footnoteReference w:id="1"/>
      </w:r>
    </w:p>
    <w:p w14:paraId="1DE37C52" w14:textId="6E7E6A3B" w:rsidR="00CD54B7" w:rsidRDefault="009633C4" w:rsidP="00CD54B7">
      <w:pPr>
        <w:pStyle w:val="ListParagraph"/>
        <w:numPr>
          <w:ilvl w:val="0"/>
          <w:numId w:val="1"/>
        </w:numPr>
      </w:pPr>
      <w:r w:rsidRPr="009633C4">
        <w:rPr>
          <w:b/>
          <w:bCs/>
          <w:u w:val="single"/>
        </w:rPr>
        <w:t>Document 2</w:t>
      </w:r>
      <w:r>
        <w:t xml:space="preserve">: </w:t>
      </w:r>
      <w:r w:rsidR="00CD54B7">
        <w:t xml:space="preserve">22 pages of public comments </w:t>
      </w:r>
      <w:r w:rsidR="00061302">
        <w:t xml:space="preserve">(double spaced) </w:t>
      </w:r>
      <w:r w:rsidR="00CD54B7">
        <w:t>submitted in response to the 2014 USPTO Interim Guidance;</w:t>
      </w:r>
      <w:r w:rsidR="00CD54B7">
        <w:rPr>
          <w:rStyle w:val="FootnoteReference"/>
        </w:rPr>
        <w:footnoteReference w:id="2"/>
      </w:r>
      <w:r w:rsidR="00577E7B">
        <w:t xml:space="preserve"> and</w:t>
      </w:r>
    </w:p>
    <w:p w14:paraId="60F80CEE" w14:textId="695D1D4F" w:rsidR="00577E7B" w:rsidRDefault="009633C4" w:rsidP="00CD54B7">
      <w:pPr>
        <w:pStyle w:val="ListParagraph"/>
        <w:numPr>
          <w:ilvl w:val="0"/>
          <w:numId w:val="1"/>
        </w:numPr>
      </w:pPr>
      <w:r w:rsidRPr="009633C4">
        <w:rPr>
          <w:b/>
          <w:bCs/>
          <w:u w:val="single"/>
        </w:rPr>
        <w:t>Document 3</w:t>
      </w:r>
      <w:r>
        <w:t xml:space="preserve">: </w:t>
      </w:r>
      <w:r w:rsidR="00577E7B">
        <w:t>An 11</w:t>
      </w:r>
      <w:r w:rsidR="00A50A70">
        <w:t>-</w:t>
      </w:r>
      <w:r w:rsidR="00577E7B">
        <w:t>page article, “</w:t>
      </w:r>
      <w:r w:rsidR="00577E7B" w:rsidRPr="006755E2">
        <w:rPr>
          <w:i/>
          <w:iCs/>
        </w:rPr>
        <w:t>Alice’s</w:t>
      </w:r>
      <w:r w:rsidR="00577E7B" w:rsidRPr="00577E7B">
        <w:t xml:space="preserve"> Tourniquet: A Solution to the Crisis in Patentable Subject Matter Law</w:t>
      </w:r>
      <w:r w:rsidR="00577E7B">
        <w:t>,” published in IPWatchdog.</w:t>
      </w:r>
      <w:r w:rsidR="00577E7B">
        <w:rPr>
          <w:rStyle w:val="FootnoteReference"/>
        </w:rPr>
        <w:footnoteReference w:id="3"/>
      </w:r>
    </w:p>
    <w:p w14:paraId="6DDEB9FB" w14:textId="77777777" w:rsidR="00577E7B" w:rsidRDefault="0035522E" w:rsidP="0035522E">
      <w:r>
        <w:tab/>
      </w:r>
    </w:p>
    <w:p w14:paraId="7F2F12BB" w14:textId="5722A229" w:rsidR="00C664F3" w:rsidRDefault="009633C4" w:rsidP="00C664F3">
      <w:pPr>
        <w:ind w:firstLine="720"/>
      </w:pPr>
      <w:r>
        <w:t>These documents all outline</w:t>
      </w:r>
      <w:r w:rsidR="00424182">
        <w:t>d</w:t>
      </w:r>
      <w:r>
        <w:t xml:space="preserve"> different suggestions for improving the application of </w:t>
      </w:r>
      <w:r w:rsidR="004476A7" w:rsidRPr="00FF153A">
        <w:t>§</w:t>
      </w:r>
      <w:r w:rsidR="004476A7">
        <w:t> </w:t>
      </w:r>
      <w:r>
        <w:t xml:space="preserve">101. Document 1 encouraged your administration to advocate for legislative and jurisprudential changes to </w:t>
      </w:r>
      <w:r w:rsidR="00C664F3">
        <w:t xml:space="preserve">the </w:t>
      </w:r>
      <w:r>
        <w:t xml:space="preserve">interpretation of </w:t>
      </w:r>
      <w:r w:rsidR="004476A7" w:rsidRPr="00FF153A">
        <w:t>§</w:t>
      </w:r>
      <w:r w:rsidR="004476A7">
        <w:t> </w:t>
      </w:r>
      <w:r>
        <w:t xml:space="preserve">101, as distinct from promulgating </w:t>
      </w:r>
      <w:r w:rsidR="00596C3D">
        <w:t>A</w:t>
      </w:r>
      <w:r>
        <w:t xml:space="preserve">gency guidance, due to the traditional limitations on USPTO rulemaking powers in the examination context. </w:t>
      </w:r>
      <w:r w:rsidR="00C664F3">
        <w:t xml:space="preserve">Documents 2 </w:t>
      </w:r>
      <w:r w:rsidR="00C664F3">
        <w:lastRenderedPageBreak/>
        <w:t>and 3 also suggest</w:t>
      </w:r>
      <w:r w:rsidR="00424182">
        <w:t>ed</w:t>
      </w:r>
      <w:r w:rsidR="00C664F3">
        <w:t xml:space="preserve"> more creative arguments for limiting the negative impact of </w:t>
      </w:r>
      <w:r w:rsidR="00C664F3" w:rsidRPr="009633C4">
        <w:rPr>
          <w:i/>
          <w:iCs/>
        </w:rPr>
        <w:t>Alice</w:t>
      </w:r>
      <w:bookmarkStart w:id="1" w:name="_Ref46333275"/>
      <w:r w:rsidR="00E4444F" w:rsidRPr="00E4444F">
        <w:rPr>
          <w:rStyle w:val="FootnoteReference"/>
        </w:rPr>
        <w:footnoteReference w:id="4"/>
      </w:r>
      <w:bookmarkEnd w:id="1"/>
      <w:r w:rsidR="00C664F3">
        <w:t xml:space="preserve"> and its progeny, although in this letter I present a strategy that </w:t>
      </w:r>
      <w:r w:rsidR="00545F2A">
        <w:t>may be</w:t>
      </w:r>
      <w:r w:rsidR="00C664F3">
        <w:t xml:space="preserve"> more promising.</w:t>
      </w:r>
    </w:p>
    <w:p w14:paraId="1D65B442" w14:textId="33A731FE" w:rsidR="009633C4" w:rsidRDefault="00C664F3" w:rsidP="00C664F3">
      <w:pPr>
        <w:ind w:firstLine="720"/>
      </w:pPr>
      <w:r>
        <w:t xml:space="preserve">In particular, I elaborate on the idea that I mentioned to you at the Utah Intellectual Property Summit, which is </w:t>
      </w:r>
      <w:r w:rsidR="00455769">
        <w:t xml:space="preserve">essentially </w:t>
      </w:r>
      <w:r>
        <w:t>the same idea that I alluded to at the conclusion of Document 1</w:t>
      </w:r>
      <w:r w:rsidR="00804385">
        <w:t xml:space="preserve"> (reproduced below with the most relevant passage highlighted)</w:t>
      </w:r>
      <w:r w:rsidR="009633C4">
        <w:t>:</w:t>
      </w:r>
    </w:p>
    <w:p w14:paraId="410C64D0" w14:textId="07BEC787" w:rsidR="009633C4" w:rsidRDefault="009633C4" w:rsidP="00C664F3">
      <w:pPr>
        <w:spacing w:before="240"/>
        <w:ind w:left="1440" w:right="1440"/>
      </w:pPr>
      <w:r w:rsidRPr="009633C4">
        <w:t xml:space="preserve">As Director, you are better positioned than anyone to detect the harm, and sound the alarm, regarding recent developments in the law of patentable subject matter. Although you have already taken bold steps in this direction, I invite you to consider whether you can do even more. In the context of the federal courts, you can direct the Office Solicitor to file merit, intervenor, and amicus briefs arguing for the reforms that you may be barred by statute from enacting. </w:t>
      </w:r>
      <w:r w:rsidRPr="009633C4">
        <w:rPr>
          <w:b/>
          <w:bCs/>
          <w:u w:val="single"/>
        </w:rPr>
        <w:t xml:space="preserve">You can hand pick, from among hundreds of post grant review and </w:t>
      </w:r>
      <w:r w:rsidR="00810F30">
        <w:rPr>
          <w:b/>
          <w:bCs/>
          <w:u w:val="single"/>
        </w:rPr>
        <w:t>covered business method</w:t>
      </w:r>
      <w:r w:rsidRPr="009633C4">
        <w:rPr>
          <w:b/>
          <w:bCs/>
          <w:u w:val="single"/>
        </w:rPr>
        <w:t xml:space="preserve"> review trials, as well as thousands of patent applications under examination, the ideal case to demonstrate the deficiencies in the current state of the law.</w:t>
      </w:r>
      <w:r w:rsidRPr="00A50A70">
        <w:rPr>
          <w:vertAlign w:val="superscript"/>
        </w:rPr>
        <w:t>14</w:t>
      </w:r>
      <w:r w:rsidRPr="009633C4">
        <w:t xml:space="preserve"> You can shepherd this case through the federal courts up to the Supreme Court. You can direct the Office Solicitor in oral arguments to tell the Federal Circuit</w:t>
      </w:r>
      <w:r>
        <w:t xml:space="preserve"> </w:t>
      </w:r>
      <w:r w:rsidRPr="009633C4">
        <w:t>that its law is forcing examiners to reject applications on meritorious inventions. I invite you to consider how the Supreme Court would react if you signed a brief declaring that the state of the law of section 101 is impeding innovation in America instead of promoting it—contrary to the constitutional mission of your Office. U.S. Const. Art I., § 8, cl. 8.</w:t>
      </w:r>
      <w:r>
        <w:t xml:space="preserve"> (emphasis added)</w:t>
      </w:r>
    </w:p>
    <w:p w14:paraId="1A9436AE" w14:textId="516B693C" w:rsidR="0067736F" w:rsidRDefault="009633C4" w:rsidP="009633C4">
      <w:pPr>
        <w:ind w:firstLine="720"/>
      </w:pPr>
      <w:r>
        <w:br/>
        <w:t xml:space="preserve">In this letter </w:t>
      </w:r>
      <w:r w:rsidR="00005838">
        <w:t xml:space="preserve">I </w:t>
      </w:r>
      <w:r w:rsidR="0076630F">
        <w:t>imp</w:t>
      </w:r>
      <w:r w:rsidR="00005838">
        <w:t xml:space="preserve">rove and elaborate on this proposal by suggesting that </w:t>
      </w:r>
      <w:r w:rsidR="00D4660A">
        <w:t xml:space="preserve">the </w:t>
      </w:r>
      <w:r w:rsidR="00D13F9C">
        <w:t xml:space="preserve">USPTO may, within the context of a </w:t>
      </w:r>
      <w:r w:rsidR="008F5675">
        <w:t>post</w:t>
      </w:r>
      <w:r w:rsidR="00323767">
        <w:t>-</w:t>
      </w:r>
      <w:r w:rsidR="008F5675">
        <w:t>grant review (“PGR”)</w:t>
      </w:r>
      <w:r w:rsidR="00D13F9C">
        <w:t xml:space="preserve"> trial, </w:t>
      </w:r>
      <w:r w:rsidR="00554E49">
        <w:t xml:space="preserve">first (i) </w:t>
      </w:r>
      <w:r w:rsidR="00D13F9C">
        <w:t xml:space="preserve">promulgate regulations interpreting </w:t>
      </w:r>
      <w:r w:rsidR="00D13F9C" w:rsidRPr="00FF153A">
        <w:t>§</w:t>
      </w:r>
      <w:r w:rsidR="00D13F9C">
        <w:t> 101 and then</w:t>
      </w:r>
      <w:r w:rsidR="00554E49">
        <w:t xml:space="preserve"> (ii)</w:t>
      </w:r>
      <w:r w:rsidR="00D13F9C">
        <w:t xml:space="preserve"> request for the Federal Circuit and </w:t>
      </w:r>
      <w:r w:rsidR="00EE2258">
        <w:t xml:space="preserve">Supreme Court </w:t>
      </w:r>
      <w:r w:rsidR="00D13F9C">
        <w:t>to defer to the USPTO u</w:t>
      </w:r>
      <w:r w:rsidR="00EE2258">
        <w:t xml:space="preserve">nder </w:t>
      </w:r>
      <w:r w:rsidR="00EE2258" w:rsidRPr="00EE2258">
        <w:rPr>
          <w:i/>
          <w:iCs/>
        </w:rPr>
        <w:t>Chevron</w:t>
      </w:r>
      <w:bookmarkStart w:id="2" w:name="_Ref46329488"/>
      <w:r w:rsidR="00D13F9C">
        <w:rPr>
          <w:rStyle w:val="FootnoteReference"/>
          <w:i/>
          <w:iCs/>
        </w:rPr>
        <w:footnoteReference w:id="5"/>
      </w:r>
      <w:bookmarkEnd w:id="2"/>
      <w:r w:rsidR="00D13F9C">
        <w:t xml:space="preserve"> on this interpretation.</w:t>
      </w:r>
      <w:r w:rsidR="0067736F">
        <w:t xml:space="preserve"> The focus on PGR is important because, although Congress </w:t>
      </w:r>
      <w:r w:rsidR="003776BA">
        <w:t xml:space="preserve">has </w:t>
      </w:r>
      <w:r w:rsidR="0067736F">
        <w:t>declined to adopt legislation that would give the USPTO substantive rulemaking powers across the board,</w:t>
      </w:r>
      <w:r w:rsidR="004B2545">
        <w:rPr>
          <w:rStyle w:val="FootnoteReference"/>
        </w:rPr>
        <w:footnoteReference w:id="6"/>
      </w:r>
      <w:r w:rsidR="0067736F">
        <w:t xml:space="preserve"> Congress used language in the PGR statute that arguably gave the USPTO some substantive rulemaking power</w:t>
      </w:r>
      <w:r w:rsidR="00070B9B">
        <w:t xml:space="preserve"> at least in that limited procedural context</w:t>
      </w:r>
      <w:r w:rsidR="0067736F">
        <w:t>, as discussed in more detail below.</w:t>
      </w:r>
    </w:p>
    <w:p w14:paraId="6866BFCC" w14:textId="77777777" w:rsidR="009633C4" w:rsidRDefault="009633C4" w:rsidP="00577E7B">
      <w:pPr>
        <w:ind w:firstLine="720"/>
      </w:pPr>
    </w:p>
    <w:p w14:paraId="44C03023" w14:textId="44583242" w:rsidR="0035522E" w:rsidRDefault="0035522E" w:rsidP="00C664F3">
      <w:pPr>
        <w:ind w:firstLine="720"/>
      </w:pPr>
      <w:r>
        <w:t>In response to my question</w:t>
      </w:r>
      <w:r w:rsidR="00C664F3">
        <w:t xml:space="preserve"> in Utah</w:t>
      </w:r>
      <w:r>
        <w:t>, you politely and helpfully indicated that the USPTO had prepared amicus briefs that were directed to improved interpretation</w:t>
      </w:r>
      <w:r w:rsidR="00D22F80">
        <w:t>s</w:t>
      </w:r>
      <w:r>
        <w:t xml:space="preserve"> of </w:t>
      </w:r>
      <w:r w:rsidR="004476A7" w:rsidRPr="00FF153A">
        <w:t>§</w:t>
      </w:r>
      <w:r w:rsidR="004476A7">
        <w:t> </w:t>
      </w:r>
      <w:r>
        <w:t xml:space="preserve">101 in federal court </w:t>
      </w:r>
      <w:r>
        <w:lastRenderedPageBreak/>
        <w:t xml:space="preserve">appeals, including I believe the </w:t>
      </w:r>
      <w:r w:rsidR="00D22F80" w:rsidRPr="00D22F80">
        <w:rPr>
          <w:i/>
          <w:iCs/>
        </w:rPr>
        <w:t>Berkheimer</w:t>
      </w:r>
      <w:r w:rsidR="00D22F80" w:rsidRPr="00D22F80">
        <w:rPr>
          <w:rStyle w:val="FootnoteReference"/>
        </w:rPr>
        <w:footnoteReference w:id="7"/>
      </w:r>
      <w:r w:rsidR="00D22F80">
        <w:t xml:space="preserve"> and </w:t>
      </w:r>
      <w:r w:rsidR="00D22F80" w:rsidRPr="0035522E">
        <w:rPr>
          <w:i/>
          <w:iCs/>
        </w:rPr>
        <w:t>V</w:t>
      </w:r>
      <w:r w:rsidR="00D22F80">
        <w:rPr>
          <w:i/>
          <w:iCs/>
        </w:rPr>
        <w:t>anda Pharmaceuticals</w:t>
      </w:r>
      <w:r w:rsidR="00D22F80">
        <w:rPr>
          <w:rStyle w:val="FootnoteReference"/>
        </w:rPr>
        <w:footnoteReference w:id="8"/>
      </w:r>
      <w:r w:rsidR="00D22F80">
        <w:rPr>
          <w:i/>
          <w:iCs/>
        </w:rPr>
        <w:t xml:space="preserve"> </w:t>
      </w:r>
      <w:r w:rsidR="00D22F80">
        <w:t xml:space="preserve">appeals. </w:t>
      </w:r>
      <w:proofErr w:type="gramStart"/>
      <w:r w:rsidR="00D22F80">
        <w:t>Both of these</w:t>
      </w:r>
      <w:proofErr w:type="gramEnd"/>
      <w:r w:rsidR="00D22F80">
        <w:t xml:space="preserve"> amicus briefs were prudent, beneficial, and welcomed by the patent bar.</w:t>
      </w:r>
    </w:p>
    <w:p w14:paraId="0EDC693C" w14:textId="38BDD094" w:rsidR="00D22F80" w:rsidRDefault="00D22F80" w:rsidP="0035522E"/>
    <w:p w14:paraId="64F796EE" w14:textId="05AD4A72" w:rsidR="00D22F80" w:rsidRDefault="00D22F80" w:rsidP="0035522E">
      <w:r>
        <w:tab/>
        <w:t>As helpful as these amicus briefs were, however, they</w:t>
      </w:r>
      <w:r w:rsidR="00D4660A">
        <w:t xml:space="preserve"> may have not been directly on point</w:t>
      </w:r>
      <w:r w:rsidR="0076630F">
        <w:t xml:space="preserve"> at least because neither of these cases</w:t>
      </w:r>
      <w:r>
        <w:t xml:space="preserve"> originated through the USPTO and PTAB. Instead, both cases originated through federal court infringement litigation. Although this distinction might </w:t>
      </w:r>
      <w:r w:rsidR="005A135F">
        <w:t xml:space="preserve">be </w:t>
      </w:r>
      <w:r>
        <w:t>subtle</w:t>
      </w:r>
      <w:r w:rsidR="005A135F">
        <w:t>, it is significant, as I explain below.</w:t>
      </w:r>
    </w:p>
    <w:p w14:paraId="2D78D047" w14:textId="0EDB0312" w:rsidR="00B1358F" w:rsidRDefault="00B1358F" w:rsidP="0035522E"/>
    <w:p w14:paraId="6BD62A29" w14:textId="1B410DD9" w:rsidR="00B1358F" w:rsidRDefault="00B1358F" w:rsidP="0035522E">
      <w:r>
        <w:tab/>
        <w:t xml:space="preserve">The most important reason—which I did not fully appreciate </w:t>
      </w:r>
      <w:r w:rsidR="00D4660A">
        <w:t>until recently</w:t>
      </w:r>
      <w:r>
        <w:t>—</w:t>
      </w:r>
      <w:r w:rsidR="00B5535B">
        <w:t xml:space="preserve">to focus on appeals originating </w:t>
      </w:r>
      <w:r w:rsidR="00F91514">
        <w:t>within</w:t>
      </w:r>
      <w:r w:rsidR="00B5535B">
        <w:t xml:space="preserve"> the USPTO </w:t>
      </w:r>
      <w:r>
        <w:t>is that</w:t>
      </w:r>
      <w:r w:rsidR="00B5535B">
        <w:t xml:space="preserve"> </w:t>
      </w:r>
      <w:r>
        <w:t xml:space="preserve">the USPTO may </w:t>
      </w:r>
      <w:r w:rsidR="00B5535B">
        <w:t xml:space="preserve">now </w:t>
      </w:r>
      <w:r>
        <w:t xml:space="preserve">receive powerful </w:t>
      </w:r>
      <w:r w:rsidRPr="00175DE0">
        <w:rPr>
          <w:i/>
          <w:iCs/>
        </w:rPr>
        <w:t>Chevron</w:t>
      </w:r>
      <w:r>
        <w:t xml:space="preserve"> deference when the PTAB adjudicates certain issues within AIA trials.</w:t>
      </w:r>
      <w:r w:rsidR="00175DE0">
        <w:t xml:space="preserve"> </w:t>
      </w:r>
      <w:r w:rsidR="00BD4C31">
        <w:t xml:space="preserve">As far back as the enacting </w:t>
      </w:r>
      <w:r w:rsidR="00BD4C31" w:rsidRPr="0076630F">
        <w:t>of the AIA</w:t>
      </w:r>
      <w:r w:rsidR="008E4B78">
        <w:rPr>
          <w:rStyle w:val="FootnoteReference"/>
        </w:rPr>
        <w:footnoteReference w:id="9"/>
      </w:r>
      <w:r w:rsidR="00BD4C31" w:rsidRPr="0076630F">
        <w:t>, l</w:t>
      </w:r>
      <w:r w:rsidR="00175DE0" w:rsidRPr="0076630F">
        <w:t xml:space="preserve">aw professors noted </w:t>
      </w:r>
      <w:r w:rsidR="00455769" w:rsidRPr="0076630F">
        <w:t>the</w:t>
      </w:r>
      <w:r w:rsidR="00175DE0" w:rsidRPr="0076630F">
        <w:t xml:space="preserve"> potential </w:t>
      </w:r>
      <w:r w:rsidR="00455769" w:rsidRPr="0076630F">
        <w:t>for the</w:t>
      </w:r>
      <w:r w:rsidR="00455769">
        <w:t xml:space="preserve"> USPTO to finally receive </w:t>
      </w:r>
      <w:r w:rsidR="00455769" w:rsidRPr="00455769">
        <w:rPr>
          <w:i/>
          <w:iCs/>
        </w:rPr>
        <w:t>Chevron</w:t>
      </w:r>
      <w:r w:rsidR="00455769">
        <w:t xml:space="preserve"> deference</w:t>
      </w:r>
      <w:r w:rsidR="00175DE0">
        <w:t>.</w:t>
      </w:r>
      <w:r w:rsidR="00B5535B">
        <w:rPr>
          <w:rStyle w:val="FootnoteReference"/>
        </w:rPr>
        <w:footnoteReference w:id="10"/>
      </w:r>
      <w:r w:rsidR="006E045E">
        <w:t xml:space="preserve"> Since then, the Supreme Court </w:t>
      </w:r>
      <w:r w:rsidR="0076630F">
        <w:t xml:space="preserve">in </w:t>
      </w:r>
      <w:r w:rsidR="0076630F" w:rsidRPr="0076630F">
        <w:rPr>
          <w:i/>
          <w:iCs/>
        </w:rPr>
        <w:t>Cuozzo</w:t>
      </w:r>
      <w:r w:rsidR="008E4B78">
        <w:rPr>
          <w:rStyle w:val="FootnoteReference"/>
          <w:i/>
          <w:iCs/>
        </w:rPr>
        <w:footnoteReference w:id="11"/>
      </w:r>
      <w:r w:rsidR="0076630F">
        <w:t xml:space="preserve"> </w:t>
      </w:r>
      <w:r w:rsidR="00EE7F90">
        <w:t xml:space="preserve">appears to have </w:t>
      </w:r>
      <w:r w:rsidR="006A79EE">
        <w:t xml:space="preserve">confirmed that the AIA </w:t>
      </w:r>
      <w:r w:rsidR="006E045E">
        <w:t xml:space="preserve">left open the potential for </w:t>
      </w:r>
      <w:r w:rsidR="0029710F" w:rsidRPr="0029710F">
        <w:rPr>
          <w:i/>
          <w:iCs/>
        </w:rPr>
        <w:t>Chevron</w:t>
      </w:r>
      <w:r w:rsidR="0029710F">
        <w:t xml:space="preserve"> deference to </w:t>
      </w:r>
      <w:r w:rsidR="00E35A5C">
        <w:t>the USPTO</w:t>
      </w:r>
      <w:r w:rsidR="0029710F">
        <w:t>.</w:t>
      </w:r>
      <w:r w:rsidR="00D62EE1">
        <w:t xml:space="preserve"> Although some have argued that the USPTO may only receive </w:t>
      </w:r>
      <w:r w:rsidR="00D62EE1" w:rsidRPr="00D62EE1">
        <w:rPr>
          <w:i/>
          <w:iCs/>
        </w:rPr>
        <w:t>Chevron</w:t>
      </w:r>
      <w:r w:rsidR="00D62EE1">
        <w:t xml:space="preserve"> deference for “procedural” rules</w:t>
      </w:r>
      <w:r w:rsidR="00D62EE1">
        <w:rPr>
          <w:rStyle w:val="FootnoteReference"/>
        </w:rPr>
        <w:footnoteReference w:id="12"/>
      </w:r>
      <w:r w:rsidR="00D62EE1">
        <w:t>, as distinct from “substantive” rules, the Court strongly rebuked this argument:</w:t>
      </w:r>
    </w:p>
    <w:p w14:paraId="17246F14" w14:textId="780B52D3" w:rsidR="00D62EE1" w:rsidRDefault="00D62EE1" w:rsidP="0035522E"/>
    <w:p w14:paraId="5D3F91F8" w14:textId="70114908" w:rsidR="00D62EE1" w:rsidRDefault="00D62EE1" w:rsidP="004046AF">
      <w:pPr>
        <w:ind w:left="1440" w:right="1440"/>
      </w:pPr>
      <w:r>
        <w:t xml:space="preserve">Where a statute leaves a gap or is ambiguous, this Court typically interprets a congressional grant of rulemaking authority as giving the agency leeway to enact rules that are reasonable </w:t>
      </w:r>
      <w:proofErr w:type="gramStart"/>
      <w:r>
        <w:t>in light of</w:t>
      </w:r>
      <w:proofErr w:type="gramEnd"/>
      <w:r>
        <w:t xml:space="preserve"> the text, nature, and purpose of the statute. [internal citations omitted]. Here, the statute grants the Patent Office the authority to issue regulations "governing </w:t>
      </w:r>
      <w:r w:rsidR="008F5675">
        <w:t>IPR</w:t>
      </w:r>
      <w:r>
        <w:t xml:space="preserve">," and no statutory provision unambiguously mandates a </w:t>
      </w:r>
      <w:proofErr w:type="gramStart"/>
      <w:r>
        <w:t>particular claim</w:t>
      </w:r>
      <w:proofErr w:type="gramEnd"/>
      <w:r>
        <w:t xml:space="preserve"> construction standard.</w:t>
      </w:r>
    </w:p>
    <w:p w14:paraId="6ACFBA99" w14:textId="77777777" w:rsidR="00D62EE1" w:rsidRDefault="00D62EE1" w:rsidP="004046AF">
      <w:pPr>
        <w:ind w:left="1440" w:right="1440"/>
      </w:pPr>
    </w:p>
    <w:p w14:paraId="65756B40" w14:textId="3E3661D0" w:rsidR="00D62EE1" w:rsidRDefault="00D62EE1" w:rsidP="004046AF">
      <w:pPr>
        <w:ind w:left="1440" w:right="1440"/>
      </w:pPr>
      <w:r>
        <w:t>The Patent Office's rulemaking authority is not limited to procedural regulations. Analogies to interpretations of other congressional grants of rulemaking authority in other statutes, which themselves do not unambiguously contain a limitation to procedural rules, cannot magically render unambiguous the different language in the different statutory grant of rulemaking authority at issue.</w:t>
      </w:r>
    </w:p>
    <w:p w14:paraId="4C082FFA" w14:textId="054C1DD4" w:rsidR="008C755F" w:rsidRDefault="00D62EE1" w:rsidP="00D62EE1">
      <w:pPr>
        <w:spacing w:before="240"/>
      </w:pPr>
      <w:r w:rsidRPr="00D62EE1">
        <w:rPr>
          <w:i/>
          <w:iCs/>
        </w:rPr>
        <w:lastRenderedPageBreak/>
        <w:t>Cuozzo</w:t>
      </w:r>
      <w:r>
        <w:t xml:space="preserve">, 136 S. Ct. </w:t>
      </w:r>
      <w:r w:rsidR="008E4B78">
        <w:t xml:space="preserve">at </w:t>
      </w:r>
      <w:r>
        <w:t>2134-2135.</w:t>
      </w:r>
      <w:r w:rsidR="008C755F">
        <w:t xml:space="preserve"> </w:t>
      </w:r>
      <w:r w:rsidR="00DA633D">
        <w:t xml:space="preserve">In </w:t>
      </w:r>
      <w:r w:rsidR="008C755F" w:rsidRPr="00CF1E03">
        <w:rPr>
          <w:i/>
          <w:iCs/>
        </w:rPr>
        <w:t>Cuozzo</w:t>
      </w:r>
      <w:r w:rsidR="00DA633D">
        <w:t>,</w:t>
      </w:r>
      <w:r w:rsidR="008C755F">
        <w:t xml:space="preserve"> the Court signaled a willingness to defer to the USPTO on a question of substantive </w:t>
      </w:r>
      <w:r w:rsidR="00CF1E03">
        <w:t xml:space="preserve">patent </w:t>
      </w:r>
      <w:r w:rsidR="008C755F">
        <w:t xml:space="preserve">law. The relevant question of law in </w:t>
      </w:r>
      <w:r w:rsidR="008C755F" w:rsidRPr="008C755F">
        <w:rPr>
          <w:i/>
          <w:iCs/>
        </w:rPr>
        <w:t>Cuozzo</w:t>
      </w:r>
      <w:r w:rsidR="008C755F">
        <w:t xml:space="preserve"> was directed to the standard for claim construction in </w:t>
      </w:r>
      <w:r w:rsidR="008F5675">
        <w:t xml:space="preserve">inter partes review (“IPR”) </w:t>
      </w:r>
      <w:r w:rsidR="008C755F">
        <w:t xml:space="preserve">trials. And </w:t>
      </w:r>
      <w:r w:rsidR="00EB3AE2">
        <w:t xml:space="preserve">it is reasonable to assert that claim construction </w:t>
      </w:r>
      <w:r w:rsidR="00B36728">
        <w:t xml:space="preserve">is </w:t>
      </w:r>
      <w:r w:rsidR="0005349C">
        <w:t>not</w:t>
      </w:r>
      <w:r w:rsidR="008C755F">
        <w:t xml:space="preserve"> </w:t>
      </w:r>
      <w:r w:rsidR="00CF1E03">
        <w:t xml:space="preserve">purely </w:t>
      </w:r>
      <w:r w:rsidR="0005349C">
        <w:t>procedural.</w:t>
      </w:r>
    </w:p>
    <w:p w14:paraId="1B19601B" w14:textId="1F519628" w:rsidR="00427019" w:rsidRDefault="008C755F" w:rsidP="00FC1CC3">
      <w:pPr>
        <w:spacing w:before="240"/>
        <w:ind w:firstLine="720"/>
      </w:pPr>
      <w:r>
        <w:t xml:space="preserve">As in </w:t>
      </w:r>
      <w:r w:rsidRPr="00CF1E03">
        <w:rPr>
          <w:i/>
          <w:iCs/>
        </w:rPr>
        <w:t>Cuozzo</w:t>
      </w:r>
      <w:r>
        <w:t xml:space="preserve">, “no statutory provision unambiguously mandates a particular” standard for interpreting </w:t>
      </w:r>
      <w:r w:rsidR="004476A7" w:rsidRPr="00FF153A">
        <w:t>§</w:t>
      </w:r>
      <w:r w:rsidR="004476A7">
        <w:t> </w:t>
      </w:r>
      <w:r>
        <w:t>101.</w:t>
      </w:r>
      <w:r w:rsidR="004046AF">
        <w:t xml:space="preserve"> </w:t>
      </w:r>
      <w:r w:rsidR="00EB3AE2" w:rsidRPr="00EB3AE2">
        <w:rPr>
          <w:i/>
          <w:iCs/>
        </w:rPr>
        <w:t>See</w:t>
      </w:r>
      <w:r w:rsidR="00EB3AE2">
        <w:t xml:space="preserve"> </w:t>
      </w:r>
      <w:r w:rsidR="00EB3AE2" w:rsidRPr="00EB3AE2">
        <w:rPr>
          <w:i/>
          <w:iCs/>
        </w:rPr>
        <w:t>i</w:t>
      </w:r>
      <w:r w:rsidR="004046AF" w:rsidRPr="004046AF">
        <w:rPr>
          <w:i/>
          <w:iCs/>
        </w:rPr>
        <w:t>d</w:t>
      </w:r>
      <w:r w:rsidR="004046AF">
        <w:t>.</w:t>
      </w:r>
      <w:r w:rsidR="007A0581">
        <w:t xml:space="preserve"> </w:t>
      </w:r>
      <w:r w:rsidR="003A241A">
        <w:t xml:space="preserve">And, as in </w:t>
      </w:r>
      <w:r w:rsidR="003A241A" w:rsidRPr="003A241A">
        <w:rPr>
          <w:i/>
          <w:iCs/>
        </w:rPr>
        <w:t>Cuozzo</w:t>
      </w:r>
      <w:r w:rsidR="003A241A">
        <w:t xml:space="preserve">, the statutory language of </w:t>
      </w:r>
      <w:r w:rsidR="004476A7" w:rsidRPr="00FF153A">
        <w:t>§</w:t>
      </w:r>
      <w:r w:rsidR="004476A7">
        <w:t> </w:t>
      </w:r>
      <w:r w:rsidR="003A241A">
        <w:t xml:space="preserve">101 creates a </w:t>
      </w:r>
      <w:r w:rsidR="003A241A" w:rsidRPr="005974C7">
        <w:t xml:space="preserve">“gap” </w:t>
      </w:r>
      <w:r w:rsidR="005974C7">
        <w:t xml:space="preserve">that </w:t>
      </w:r>
      <w:r w:rsidR="003A241A">
        <w:t xml:space="preserve">may be filled </w:t>
      </w:r>
      <w:r w:rsidR="00B36728">
        <w:t>using</w:t>
      </w:r>
      <w:r w:rsidR="00427019">
        <w:t xml:space="preserve"> </w:t>
      </w:r>
      <w:r w:rsidR="00427019" w:rsidRPr="00427019">
        <w:rPr>
          <w:i/>
          <w:iCs/>
        </w:rPr>
        <w:t>Chevron</w:t>
      </w:r>
      <w:r w:rsidR="00427019">
        <w:t xml:space="preserve"> deference to the </w:t>
      </w:r>
      <w:r w:rsidR="00596C3D">
        <w:t>A</w:t>
      </w:r>
      <w:r w:rsidR="00427019">
        <w:t xml:space="preserve">gency. The gap here </w:t>
      </w:r>
      <w:r w:rsidR="00A568DD">
        <w:t xml:space="preserve">may result from the fact that </w:t>
      </w:r>
      <w:r w:rsidR="00677E18">
        <w:t xml:space="preserve">USPTO stakeholders widely perceive </w:t>
      </w:r>
      <w:r w:rsidR="00A568DD">
        <w:t xml:space="preserve">the law of patentable subject matter </w:t>
      </w:r>
      <w:r w:rsidR="00677E18">
        <w:t xml:space="preserve">to be </w:t>
      </w:r>
      <w:r w:rsidR="00653962">
        <w:t xml:space="preserve">vague </w:t>
      </w:r>
      <w:r w:rsidR="00A568DD">
        <w:t>and difficult to apply predictably.</w:t>
      </w:r>
    </w:p>
    <w:p w14:paraId="4FA46C9E" w14:textId="4509BD82" w:rsidR="0035522E" w:rsidRDefault="00A568DD" w:rsidP="00FC1CC3">
      <w:pPr>
        <w:spacing w:before="240"/>
        <w:ind w:firstLine="720"/>
      </w:pPr>
      <w:r>
        <w:t>In view of the above, although t</w:t>
      </w:r>
      <w:r w:rsidR="008C755F">
        <w:t xml:space="preserve">he primary supervisor over the USPTO’s application of </w:t>
      </w:r>
      <w:r w:rsidR="004476A7" w:rsidRPr="00FF153A">
        <w:t>§</w:t>
      </w:r>
      <w:r w:rsidR="004476A7">
        <w:t> </w:t>
      </w:r>
      <w:r w:rsidR="008C755F">
        <w:t>101 has historically been the Federal Circuit and the Supreme Court</w:t>
      </w:r>
      <w:r>
        <w:t xml:space="preserve">, you can now argue that a </w:t>
      </w:r>
      <w:r w:rsidR="00661EEA">
        <w:t>different</w:t>
      </w:r>
      <w:r w:rsidR="008C755F">
        <w:t xml:space="preserve"> authority—Congress—changed that by enacting the AIA. This statutory overhaul empowered the USPTO to </w:t>
      </w:r>
      <w:r w:rsidR="003B0696">
        <w:t xml:space="preserve">establish </w:t>
      </w:r>
      <w:r w:rsidR="008C755F">
        <w:t xml:space="preserve">“regulations </w:t>
      </w:r>
      <w:r w:rsidR="00FC1CC3">
        <w:t xml:space="preserve">[…] </w:t>
      </w:r>
      <w:r w:rsidR="008C755F">
        <w:t xml:space="preserve">governing </w:t>
      </w:r>
      <w:r w:rsidR="008F5675">
        <w:t>IPR</w:t>
      </w:r>
      <w:r w:rsidR="008C755F">
        <w:t xml:space="preserve"> under this chapter.” </w:t>
      </w:r>
      <w:r w:rsidR="00FC1CC3" w:rsidRPr="00FC1CC3">
        <w:t>35 U.S.</w:t>
      </w:r>
      <w:r w:rsidR="00EE757B">
        <w:t xml:space="preserve">C. </w:t>
      </w:r>
      <w:r w:rsidR="00FC1CC3" w:rsidRPr="00FC1CC3">
        <w:t>§ 316</w:t>
      </w:r>
      <w:r w:rsidR="00FC1CC3">
        <w:t>.</w:t>
      </w:r>
      <w:r w:rsidR="0005349C">
        <w:t xml:space="preserve"> </w:t>
      </w:r>
      <w:r w:rsidR="00661EEA">
        <w:t xml:space="preserve">The </w:t>
      </w:r>
      <w:r w:rsidR="008C755F" w:rsidRPr="008C755F">
        <w:rPr>
          <w:i/>
          <w:iCs/>
        </w:rPr>
        <w:t>Cuozzo</w:t>
      </w:r>
      <w:r w:rsidR="008C755F">
        <w:t xml:space="preserve"> </w:t>
      </w:r>
      <w:r w:rsidR="00661EEA">
        <w:t>Court signal</w:t>
      </w:r>
      <w:r w:rsidR="002C33B2">
        <w:t>ed</w:t>
      </w:r>
      <w:r w:rsidR="00661EEA">
        <w:t xml:space="preserve"> its recognition that</w:t>
      </w:r>
      <w:r w:rsidR="008C755F">
        <w:t xml:space="preserve">, after the AIA, the USPTO now has a stronger voice in the debate </w:t>
      </w:r>
      <w:r w:rsidR="000730C1">
        <w:t>over</w:t>
      </w:r>
      <w:r w:rsidR="008C755F">
        <w:t xml:space="preserve"> substantive patent law than it did previously.</w:t>
      </w:r>
    </w:p>
    <w:p w14:paraId="4F56E13C" w14:textId="774C6926" w:rsidR="00EE757B" w:rsidRDefault="00661EEA" w:rsidP="00FC1CC3">
      <w:pPr>
        <w:spacing w:before="240"/>
        <w:ind w:firstLine="720"/>
      </w:pPr>
      <w:r w:rsidRPr="00661EEA">
        <w:t xml:space="preserve">In citing </w:t>
      </w:r>
      <w:r w:rsidRPr="00661EEA">
        <w:rPr>
          <w:i/>
          <w:iCs/>
        </w:rPr>
        <w:t>Cuozzo</w:t>
      </w:r>
      <w:r w:rsidRPr="00661EEA">
        <w:t xml:space="preserve">, I do not want to be misinterpreted as </w:t>
      </w:r>
      <w:r>
        <w:t>overlooking</w:t>
      </w:r>
      <w:r w:rsidRPr="00661EEA">
        <w:t xml:space="preserve"> that the question of claim construction in </w:t>
      </w:r>
      <w:r w:rsidR="008F5675">
        <w:t>IPR</w:t>
      </w:r>
      <w:r w:rsidRPr="00661EEA">
        <w:t xml:space="preserve"> trials is logically distinct from the question of interpreting § 101.</w:t>
      </w:r>
      <w:r>
        <w:t xml:space="preserve"> In fact, Congress restricted the USPTO from considering</w:t>
      </w:r>
      <w:r w:rsidRPr="00661EEA">
        <w:t xml:space="preserve"> </w:t>
      </w:r>
      <w:r w:rsidRPr="00FF153A">
        <w:t>§</w:t>
      </w:r>
      <w:r>
        <w:t xml:space="preserve"> 101 in </w:t>
      </w:r>
      <w:r w:rsidR="008F5675">
        <w:t>IPR</w:t>
      </w:r>
      <w:r>
        <w:t xml:space="preserve"> trials.</w:t>
      </w:r>
      <w:r w:rsidR="00554E49">
        <w:rPr>
          <w:rStyle w:val="FootnoteReference"/>
        </w:rPr>
        <w:footnoteReference w:id="13"/>
      </w:r>
      <w:r>
        <w:t xml:space="preserve"> </w:t>
      </w:r>
      <w:r w:rsidRPr="00661EEA">
        <w:t xml:space="preserve">Rather, I cite </w:t>
      </w:r>
      <w:r w:rsidRPr="00661EEA">
        <w:rPr>
          <w:i/>
          <w:iCs/>
        </w:rPr>
        <w:t>Cuozzo</w:t>
      </w:r>
      <w:r w:rsidRPr="00661EEA">
        <w:t xml:space="preserve"> for the signals that the Supreme Court </w:t>
      </w:r>
      <w:r>
        <w:t xml:space="preserve">has provided to the USPTO that </w:t>
      </w:r>
      <w:r w:rsidR="007346EA">
        <w:t xml:space="preserve">the </w:t>
      </w:r>
      <w:r w:rsidR="00596C3D">
        <w:t>A</w:t>
      </w:r>
      <w:r w:rsidR="007346EA">
        <w:t>gency</w:t>
      </w:r>
      <w:r>
        <w:t xml:space="preserve"> is no longer limited to merely procedural rulemaking powers. By themselves, t</w:t>
      </w:r>
      <w:r w:rsidRPr="00661EEA">
        <w:t xml:space="preserve">he Court’s pronouncements in </w:t>
      </w:r>
      <w:r w:rsidRPr="00661EEA">
        <w:rPr>
          <w:i/>
          <w:iCs/>
        </w:rPr>
        <w:t>Cuozzo</w:t>
      </w:r>
      <w:r w:rsidRPr="00661EEA">
        <w:t xml:space="preserve"> </w:t>
      </w:r>
      <w:r>
        <w:t xml:space="preserve">do </w:t>
      </w:r>
      <w:r w:rsidRPr="00661EEA">
        <w:t xml:space="preserve">not immediately help to improve the law of patentable subject matter.  </w:t>
      </w:r>
    </w:p>
    <w:p w14:paraId="31D11FE2" w14:textId="1A7D247F" w:rsidR="00AA1D30" w:rsidRDefault="00EE757B" w:rsidP="00FC1CC3">
      <w:pPr>
        <w:spacing w:before="240"/>
        <w:ind w:firstLine="720"/>
      </w:pPr>
      <w:r>
        <w:t>Fortunately</w:t>
      </w:r>
      <w:r w:rsidR="00A568DD">
        <w:t xml:space="preserve"> for </w:t>
      </w:r>
      <w:r w:rsidR="00D1213F">
        <w:t xml:space="preserve">American inventors </w:t>
      </w:r>
      <w:r w:rsidR="00A568DD">
        <w:t xml:space="preserve">seeking relief from </w:t>
      </w:r>
      <w:r w:rsidR="004476A7" w:rsidRPr="00FF153A">
        <w:t>§</w:t>
      </w:r>
      <w:r w:rsidR="004476A7">
        <w:t> </w:t>
      </w:r>
      <w:r w:rsidR="00A568DD">
        <w:t xml:space="preserve">101 problems, </w:t>
      </w:r>
      <w:r w:rsidR="008F5675">
        <w:t>IPR</w:t>
      </w:r>
      <w:r>
        <w:t xml:space="preserve"> is not the only post-issuance trial proceeding created by the AIA. In addition to </w:t>
      </w:r>
      <w:r w:rsidR="008F5675">
        <w:t>IPR</w:t>
      </w:r>
      <w:r>
        <w:t xml:space="preserve">, Congress also created </w:t>
      </w:r>
      <w:r w:rsidR="008F5675">
        <w:t>PGR</w:t>
      </w:r>
      <w:r w:rsidR="00EA2F83">
        <w:t xml:space="preserve"> and </w:t>
      </w:r>
      <w:r w:rsidR="00810F30">
        <w:t>covered business method (“CBM”)</w:t>
      </w:r>
      <w:r>
        <w:t xml:space="preserve"> review</w:t>
      </w:r>
      <w:r w:rsidR="00EA2F83">
        <w:t xml:space="preserve">. </w:t>
      </w:r>
      <w:proofErr w:type="gramStart"/>
      <w:r w:rsidR="00EA2F83">
        <w:t>Both of these</w:t>
      </w:r>
      <w:proofErr w:type="gramEnd"/>
      <w:r w:rsidR="00EA2F83">
        <w:t xml:space="preserve"> c</w:t>
      </w:r>
      <w:r>
        <w:t xml:space="preserve">over </w:t>
      </w:r>
      <w:r w:rsidR="004476A7" w:rsidRPr="00FF153A">
        <w:t>§</w:t>
      </w:r>
      <w:r w:rsidR="004476A7">
        <w:t> </w:t>
      </w:r>
      <w:r>
        <w:t>101</w:t>
      </w:r>
      <w:r w:rsidR="00663DC0">
        <w:t xml:space="preserve"> challenges</w:t>
      </w:r>
      <w:r>
        <w:t>.</w:t>
      </w:r>
      <w:bookmarkStart w:id="3" w:name="_Ref46330473"/>
      <w:r w:rsidR="00603F6C">
        <w:rPr>
          <w:rStyle w:val="FootnoteReference"/>
        </w:rPr>
        <w:footnoteReference w:id="14"/>
      </w:r>
      <w:bookmarkEnd w:id="3"/>
      <w:r>
        <w:t xml:space="preserve"> </w:t>
      </w:r>
      <w:r w:rsidR="00AA1D30">
        <w:t xml:space="preserve">The fact that </w:t>
      </w:r>
      <w:r w:rsidR="0045229A">
        <w:t>PGR</w:t>
      </w:r>
      <w:r w:rsidR="00AA1D30">
        <w:t xml:space="preserve"> and </w:t>
      </w:r>
      <w:r w:rsidR="00810F30">
        <w:t>CBM</w:t>
      </w:r>
      <w:r w:rsidR="00AA1D30">
        <w:t xml:space="preserve"> proceedings cover </w:t>
      </w:r>
      <w:r w:rsidR="004476A7" w:rsidRPr="00FF153A">
        <w:t>§</w:t>
      </w:r>
      <w:r w:rsidR="004476A7">
        <w:t> </w:t>
      </w:r>
      <w:r w:rsidR="00AA1D30">
        <w:t>101</w:t>
      </w:r>
      <w:r w:rsidR="00D251F6">
        <w:t xml:space="preserve">, unlike </w:t>
      </w:r>
      <w:r w:rsidR="008F5675">
        <w:t>IPR</w:t>
      </w:r>
      <w:r w:rsidR="00D251F6">
        <w:t>, p</w:t>
      </w:r>
      <w:r w:rsidR="00AA1D30">
        <w:t xml:space="preserve">rovides the statutory hook that </w:t>
      </w:r>
      <w:r w:rsidR="00663DC0">
        <w:t xml:space="preserve">the USPTO </w:t>
      </w:r>
      <w:r w:rsidR="00AA1D30">
        <w:t>may consider using</w:t>
      </w:r>
      <w:r w:rsidR="00A03DB1">
        <w:t xml:space="preserve"> to receive powerful </w:t>
      </w:r>
      <w:r w:rsidR="00A03DB1" w:rsidRPr="00A03DB1">
        <w:rPr>
          <w:i/>
          <w:iCs/>
        </w:rPr>
        <w:t>Chevron</w:t>
      </w:r>
      <w:r w:rsidR="00A03DB1">
        <w:t xml:space="preserve"> deference when interpreting the law of patentable subject matter.</w:t>
      </w:r>
    </w:p>
    <w:p w14:paraId="60E6E3E3" w14:textId="6B06396D" w:rsidR="00FF153A" w:rsidRDefault="008F5675" w:rsidP="00FF153A">
      <w:pPr>
        <w:spacing w:before="240"/>
        <w:ind w:firstLine="720"/>
      </w:pPr>
      <w:r w:rsidRPr="00393BDE">
        <w:t xml:space="preserve">Between PGR </w:t>
      </w:r>
      <w:r w:rsidR="00810F30" w:rsidRPr="00393BDE">
        <w:t xml:space="preserve">and </w:t>
      </w:r>
      <w:r w:rsidR="0045229A" w:rsidRPr="00393BDE">
        <w:t>CBM, PGR provides the cleaner mechanism for the solution outlined here. Both PGR and CBM have enabling statutes</w:t>
      </w:r>
      <w:bookmarkStart w:id="4" w:name="_Ref46331260"/>
      <w:r w:rsidR="0045229A" w:rsidRPr="00393BDE">
        <w:rPr>
          <w:rStyle w:val="FootnoteReference"/>
        </w:rPr>
        <w:footnoteReference w:id="15"/>
      </w:r>
      <w:bookmarkEnd w:id="4"/>
      <w:r w:rsidR="0045229A" w:rsidRPr="00393BDE">
        <w:t xml:space="preserve"> that use the keyword “governing,” without using the keyword “procedure” in the same clause, thereby avoiding (as in </w:t>
      </w:r>
      <w:r w:rsidR="0045229A" w:rsidRPr="00393BDE">
        <w:rPr>
          <w:i/>
          <w:iCs/>
        </w:rPr>
        <w:t>Cuozzo</w:t>
      </w:r>
      <w:r w:rsidR="0045229A" w:rsidRPr="00393BDE">
        <w:t xml:space="preserve">) the argument that the USPTO’s rulemaking powers are limited to purely procedural questions in this context. Nevertheless, the CBM statute includes </w:t>
      </w:r>
      <w:r w:rsidR="00FF153A" w:rsidRPr="00393BDE">
        <w:t xml:space="preserve">a rule of construction against interpreting </w:t>
      </w:r>
      <w:r w:rsidR="004476A7" w:rsidRPr="00393BDE">
        <w:t>§ </w:t>
      </w:r>
      <w:r w:rsidR="00FF153A" w:rsidRPr="00393BDE">
        <w:t>101</w:t>
      </w:r>
      <w:r w:rsidR="0045229A" w:rsidRPr="00393BDE">
        <w:t xml:space="preserve"> and is, </w:t>
      </w:r>
      <w:r w:rsidR="0045229A" w:rsidRPr="00834E7E">
        <w:t xml:space="preserve">therefore, </w:t>
      </w:r>
      <w:r w:rsidR="002F4BA2">
        <w:t xml:space="preserve">arguably </w:t>
      </w:r>
      <w:r w:rsidR="0045229A" w:rsidRPr="00834E7E">
        <w:t>a less attractive route to the solution outlined here</w:t>
      </w:r>
      <w:r w:rsidR="00FF153A" w:rsidRPr="00834E7E">
        <w:t>.</w:t>
      </w:r>
      <w:r w:rsidR="00F64AE7" w:rsidRPr="00834E7E">
        <w:rPr>
          <w:rStyle w:val="FootnoteReference"/>
        </w:rPr>
        <w:footnoteReference w:id="16"/>
      </w:r>
      <w:r w:rsidR="00E85331" w:rsidRPr="00834E7E">
        <w:t xml:space="preserve"> </w:t>
      </w:r>
      <w:r w:rsidR="00D92A99" w:rsidRPr="00834E7E">
        <w:t>Under the scope-of-</w:t>
      </w:r>
      <w:r w:rsidR="00D92A99" w:rsidRPr="00834E7E">
        <w:lastRenderedPageBreak/>
        <w:t xml:space="preserve">subparts </w:t>
      </w:r>
      <w:r w:rsidR="00714184" w:rsidRPr="00834E7E">
        <w:t>canon</w:t>
      </w:r>
      <w:r w:rsidR="00D92A99" w:rsidRPr="00834E7E">
        <w:t xml:space="preserve"> of statutory construction, this rule against </w:t>
      </w:r>
      <w:r w:rsidR="00F91578" w:rsidRPr="00834E7E">
        <w:t xml:space="preserve">construing § 101 </w:t>
      </w:r>
      <w:r w:rsidR="00D92A99" w:rsidRPr="00834E7E">
        <w:t>only applies to CBM and the USPTO is</w:t>
      </w:r>
      <w:r w:rsidR="008B388C" w:rsidRPr="00834E7E">
        <w:t xml:space="preserve">, therefore, </w:t>
      </w:r>
      <w:r w:rsidR="00D92A99" w:rsidRPr="00834E7E">
        <w:t>presumably not limited against construing § 101 in the PGR context.</w:t>
      </w:r>
      <w:r w:rsidR="00D92A99" w:rsidRPr="00834E7E">
        <w:rPr>
          <w:rStyle w:val="FootnoteReference"/>
        </w:rPr>
        <w:footnoteReference w:id="17"/>
      </w:r>
      <w:r w:rsidR="00D92A99" w:rsidRPr="00834E7E">
        <w:t xml:space="preserve"> </w:t>
      </w:r>
      <w:r w:rsidR="002F4BA2">
        <w:t>Most importantly</w:t>
      </w:r>
      <w:r w:rsidR="00714184" w:rsidRPr="00834E7E">
        <w:t xml:space="preserve">, CBM </w:t>
      </w:r>
      <w:r w:rsidR="00323767" w:rsidRPr="00834E7E">
        <w:t xml:space="preserve">sunsets </w:t>
      </w:r>
      <w:r w:rsidR="00714184" w:rsidRPr="00834E7E">
        <w:t xml:space="preserve">by statute on September 16, 2020. For these reasons, the remainder of this letter will focus on </w:t>
      </w:r>
      <w:r w:rsidR="008322C7" w:rsidRPr="00834E7E">
        <w:t>PGR</w:t>
      </w:r>
      <w:r w:rsidR="008322C7">
        <w:t>.</w:t>
      </w:r>
    </w:p>
    <w:p w14:paraId="3D18E7BB" w14:textId="5A6750FD" w:rsidR="00A03DB1" w:rsidRDefault="002F4BA2" w:rsidP="00317E0A">
      <w:pPr>
        <w:spacing w:before="240"/>
        <w:ind w:firstLine="720"/>
      </w:pPr>
      <w:r>
        <w:t>T</w:t>
      </w:r>
      <w:r w:rsidR="00A03DB1">
        <w:t xml:space="preserve">he new </w:t>
      </w:r>
      <w:r w:rsidR="00A03DB1" w:rsidRPr="00761FCC">
        <w:rPr>
          <w:i/>
          <w:iCs/>
        </w:rPr>
        <w:t>Chevron</w:t>
      </w:r>
      <w:r w:rsidR="00A03DB1">
        <w:t xml:space="preserve"> deference that the Supreme Court arguably owes to the USPTO provides th</w:t>
      </w:r>
      <w:r w:rsidR="00ED0702">
        <w:t>at</w:t>
      </w:r>
      <w:r w:rsidR="00A03DB1">
        <w:t xml:space="preserve"> Court with the hook that it needs to </w:t>
      </w:r>
      <w:r w:rsidR="006F7C5A">
        <w:t>clarify, or even modify, its earlier juri</w:t>
      </w:r>
      <w:r w:rsidR="00287B4D">
        <w:t>s</w:t>
      </w:r>
      <w:r w:rsidR="006F7C5A">
        <w:t xml:space="preserve">prudence on </w:t>
      </w:r>
      <w:r w:rsidR="006F7C5A" w:rsidRPr="00FF153A">
        <w:t>§</w:t>
      </w:r>
      <w:r w:rsidR="006F7C5A">
        <w:t> 101. T</w:t>
      </w:r>
      <w:r w:rsidR="00A03DB1">
        <w:t xml:space="preserve">he Supreme Court’s recent decisions on patentable subject matter—including </w:t>
      </w:r>
      <w:r w:rsidR="003E42E8">
        <w:t xml:space="preserve">especially </w:t>
      </w:r>
      <w:r w:rsidR="00A03DB1">
        <w:t xml:space="preserve">its decisions on the “abstract idea” legal term of art in </w:t>
      </w:r>
      <w:r w:rsidR="00A03DB1" w:rsidRPr="00A03DB1">
        <w:rPr>
          <w:i/>
          <w:iCs/>
        </w:rPr>
        <w:t>Bilski</w:t>
      </w:r>
      <w:bookmarkStart w:id="5" w:name="_Ref46333264"/>
      <w:r w:rsidR="00854F28">
        <w:rPr>
          <w:rStyle w:val="FootnoteReference"/>
          <w:i/>
          <w:iCs/>
        </w:rPr>
        <w:footnoteReference w:id="18"/>
      </w:r>
      <w:bookmarkEnd w:id="5"/>
      <w:r w:rsidR="00A03DB1">
        <w:t xml:space="preserve"> and </w:t>
      </w:r>
      <w:r w:rsidR="00A03DB1" w:rsidRPr="00A03DB1">
        <w:rPr>
          <w:i/>
          <w:iCs/>
        </w:rPr>
        <w:t>Alice</w:t>
      </w:r>
      <w:r w:rsidR="00761FCC">
        <w:rPr>
          <w:rStyle w:val="FootnoteReference"/>
          <w:i/>
          <w:iCs/>
        </w:rPr>
        <w:footnoteReference w:id="19"/>
      </w:r>
      <w:r w:rsidR="00A03DB1">
        <w:t>—</w:t>
      </w:r>
      <w:r w:rsidR="009726A4">
        <w:t xml:space="preserve">have been criticized as harming the </w:t>
      </w:r>
      <w:r w:rsidR="00A03DB1">
        <w:t>innovation economy.</w:t>
      </w:r>
      <w:r w:rsidR="00CA6B9F">
        <w:t xml:space="preserve"> </w:t>
      </w:r>
      <w:r w:rsidR="00CA6B9F" w:rsidRPr="000F1057">
        <w:rPr>
          <w:i/>
          <w:iCs/>
        </w:rPr>
        <w:t>Alice</w:t>
      </w:r>
      <w:r w:rsidR="00CA6B9F">
        <w:t xml:space="preserve">—like </w:t>
      </w:r>
      <w:r w:rsidR="00CA6B9F" w:rsidRPr="000F1057">
        <w:rPr>
          <w:i/>
          <w:iCs/>
        </w:rPr>
        <w:t>Berkheimer</w:t>
      </w:r>
      <w:r w:rsidR="00CA6B9F">
        <w:t xml:space="preserve"> and </w:t>
      </w:r>
      <w:r w:rsidR="00CA6B9F" w:rsidRPr="000F1057">
        <w:rPr>
          <w:i/>
          <w:iCs/>
        </w:rPr>
        <w:t>Vanda</w:t>
      </w:r>
      <w:r w:rsidR="00CA6B9F">
        <w:t xml:space="preserve"> </w:t>
      </w:r>
      <w:r w:rsidR="00CA6B9F" w:rsidRPr="00B47262">
        <w:rPr>
          <w:i/>
          <w:iCs/>
        </w:rPr>
        <w:t>Pharmaceuticals</w:t>
      </w:r>
      <w:r w:rsidR="00CA6B9F">
        <w:t>—did not originate in the USPTO and, therefore, there was no question of deference</w:t>
      </w:r>
      <w:r>
        <w:t xml:space="preserve"> to the Agency</w:t>
      </w:r>
      <w:r w:rsidR="00CA6B9F">
        <w:t xml:space="preserve"> in </w:t>
      </w:r>
      <w:r w:rsidR="001935E6">
        <w:t>those cases</w:t>
      </w:r>
      <w:r w:rsidR="00CA6B9F">
        <w:t xml:space="preserve">. </w:t>
      </w:r>
      <w:r w:rsidR="00CA6B9F" w:rsidRPr="00CA6B9F">
        <w:rPr>
          <w:i/>
          <w:iCs/>
        </w:rPr>
        <w:t>Bilski</w:t>
      </w:r>
      <w:r w:rsidR="00CA6B9F">
        <w:t xml:space="preserve"> originated in the USPTO, but predated the AIA and, therefore, the statutory hook for </w:t>
      </w:r>
      <w:r w:rsidR="00CA6B9F" w:rsidRPr="00CA6B9F">
        <w:rPr>
          <w:i/>
          <w:iCs/>
        </w:rPr>
        <w:t>Chevron</w:t>
      </w:r>
      <w:r w:rsidR="00CA6B9F">
        <w:t xml:space="preserve"> deference simply did not exist yet.</w:t>
      </w:r>
      <w:r w:rsidR="005D4CCA">
        <w:t xml:space="preserve"> In other words, the Supreme Court</w:t>
      </w:r>
      <w:r w:rsidR="00317E0A">
        <w:t>—which lacks a patent attorney—</w:t>
      </w:r>
      <w:r w:rsidR="009726A4">
        <w:t xml:space="preserve">was </w:t>
      </w:r>
      <w:r w:rsidR="00317E0A">
        <w:t xml:space="preserve">left to decide fundamental questions of patent law </w:t>
      </w:r>
      <w:r w:rsidR="009B28C2">
        <w:t xml:space="preserve">in </w:t>
      </w:r>
      <w:r w:rsidR="009B28C2" w:rsidRPr="009B28C2">
        <w:rPr>
          <w:i/>
          <w:iCs/>
        </w:rPr>
        <w:t>Alice</w:t>
      </w:r>
      <w:r w:rsidR="009B28C2">
        <w:t xml:space="preserve"> </w:t>
      </w:r>
      <w:r w:rsidR="00317E0A">
        <w:t xml:space="preserve">without the benefit of </w:t>
      </w:r>
      <w:r w:rsidR="00212285">
        <w:t>A</w:t>
      </w:r>
      <w:r w:rsidR="00317E0A">
        <w:t>gency expertise</w:t>
      </w:r>
      <w:r w:rsidR="00857CC9">
        <w:t>, much less deference to that expertise.</w:t>
      </w:r>
    </w:p>
    <w:p w14:paraId="572AC4B7" w14:textId="2C0ADB4F" w:rsidR="00317E0A" w:rsidRDefault="009726A4" w:rsidP="00EA30E4">
      <w:pPr>
        <w:spacing w:before="240"/>
        <w:ind w:firstLine="720"/>
      </w:pPr>
      <w:r>
        <w:t xml:space="preserve">The USPTO now </w:t>
      </w:r>
      <w:proofErr w:type="gramStart"/>
      <w:r>
        <w:t>has the opportunity to</w:t>
      </w:r>
      <w:proofErr w:type="gramEnd"/>
      <w:r>
        <w:t xml:space="preserve"> </w:t>
      </w:r>
      <w:r w:rsidR="00714184">
        <w:t xml:space="preserve">first (i) promulgate regulations improving the interpretation of </w:t>
      </w:r>
      <w:r w:rsidR="00714184" w:rsidRPr="00FF153A">
        <w:t>§</w:t>
      </w:r>
      <w:r w:rsidR="00714184">
        <w:t xml:space="preserve"> 101 and (ii) </w:t>
      </w:r>
      <w:r>
        <w:t>select</w:t>
      </w:r>
      <w:r w:rsidR="00317E0A">
        <w:t xml:space="preserve"> an ideal vehicle </w:t>
      </w:r>
      <w:r w:rsidR="00714184">
        <w:t xml:space="preserve">case </w:t>
      </w:r>
      <w:r w:rsidR="00317E0A">
        <w:t xml:space="preserve">from the PTAB </w:t>
      </w:r>
      <w:r w:rsidR="00714184">
        <w:t xml:space="preserve">applying these regulations </w:t>
      </w:r>
      <w:r w:rsidR="00317E0A">
        <w:t>and shepherd</w:t>
      </w:r>
      <w:r w:rsidR="00714184">
        <w:t>ing</w:t>
      </w:r>
      <w:r w:rsidR="00317E0A">
        <w:t xml:space="preserve"> </w:t>
      </w:r>
      <w:r>
        <w:t xml:space="preserve">that case </w:t>
      </w:r>
      <w:r w:rsidR="00317E0A">
        <w:t xml:space="preserve">through the </w:t>
      </w:r>
      <w:r>
        <w:t>Federal Circuit and potentially the Supreme Court</w:t>
      </w:r>
      <w:r w:rsidR="00317E0A">
        <w:t>.</w:t>
      </w:r>
      <w:r w:rsidR="00CD2A7D">
        <w:t xml:space="preserve"> </w:t>
      </w:r>
      <w:r>
        <w:t xml:space="preserve">The USPTO </w:t>
      </w:r>
      <w:r w:rsidR="00CD2A7D">
        <w:t xml:space="preserve">can </w:t>
      </w:r>
      <w:r>
        <w:t xml:space="preserve">agree with the </w:t>
      </w:r>
      <w:r w:rsidR="00CD2A7D">
        <w:t xml:space="preserve">Supreme Court that its prior decisions were reasonable in view of the evidence and </w:t>
      </w:r>
      <w:r w:rsidR="00BA6BB4">
        <w:t>circumstances</w:t>
      </w:r>
      <w:r w:rsidR="00CD2A7D">
        <w:t xml:space="preserve"> of th</w:t>
      </w:r>
      <w:r>
        <w:t xml:space="preserve">e previous </w:t>
      </w:r>
      <w:r w:rsidR="00CD2A7D">
        <w:t xml:space="preserve">cases, yet Congress has since </w:t>
      </w:r>
      <w:r w:rsidR="00CD2A7D" w:rsidRPr="00EA2F83">
        <w:rPr>
          <w:i/>
          <w:iCs/>
        </w:rPr>
        <w:t>Bilski</w:t>
      </w:r>
      <w:r w:rsidR="00CD2A7D">
        <w:t xml:space="preserve"> empowered the USPTO to </w:t>
      </w:r>
      <w:r w:rsidR="00BE234E">
        <w:t xml:space="preserve">prescribe regulations </w:t>
      </w:r>
      <w:r w:rsidR="00EA30E4">
        <w:t>“</w:t>
      </w:r>
      <w:r w:rsidR="00BE234E">
        <w:t>establishing and governing a post-grant review under this chapter</w:t>
      </w:r>
      <w:r w:rsidR="00EA30E4">
        <w:t>.”</w:t>
      </w:r>
      <w:r w:rsidR="005A4A9E">
        <w:rPr>
          <w:rStyle w:val="FootnoteReference"/>
        </w:rPr>
        <w:footnoteReference w:id="20"/>
      </w:r>
      <w:r w:rsidR="00EA30E4">
        <w:t xml:space="preserve"> </w:t>
      </w:r>
      <w:r w:rsidR="00CD2A7D">
        <w:t xml:space="preserve">Moreover, </w:t>
      </w:r>
      <w:r>
        <w:t>the USPTO is well positioned to</w:t>
      </w:r>
      <w:r w:rsidR="00CD2A7D">
        <w:t xml:space="preserve"> explain that a decade of experience since </w:t>
      </w:r>
      <w:r w:rsidR="00CD2A7D" w:rsidRPr="00891551">
        <w:rPr>
          <w:i/>
          <w:iCs/>
        </w:rPr>
        <w:t>Bilski</w:t>
      </w:r>
      <w:r w:rsidR="00CD2A7D">
        <w:t xml:space="preserve"> has persuaded the </w:t>
      </w:r>
      <w:r w:rsidR="00596C3D">
        <w:t>A</w:t>
      </w:r>
      <w:r w:rsidR="00CD2A7D">
        <w:t xml:space="preserve">gency </w:t>
      </w:r>
      <w:r w:rsidR="001935E6">
        <w:t>that</w:t>
      </w:r>
      <w:r w:rsidR="00CD2A7D">
        <w:t xml:space="preserve"> the law of patentable subject matter should be improved—and the improvements </w:t>
      </w:r>
      <w:r w:rsidR="00596C3D">
        <w:t xml:space="preserve">implemented </w:t>
      </w:r>
      <w:r w:rsidR="00CD2A7D">
        <w:t xml:space="preserve">by </w:t>
      </w:r>
      <w:r>
        <w:t xml:space="preserve">the USPTO </w:t>
      </w:r>
      <w:r w:rsidR="00596C3D">
        <w:t xml:space="preserve">through regulations </w:t>
      </w:r>
      <w:r w:rsidR="00CD2A7D">
        <w:t xml:space="preserve">should receive deference under </w:t>
      </w:r>
      <w:r w:rsidR="00CD2A7D" w:rsidRPr="00CD2A7D">
        <w:rPr>
          <w:i/>
          <w:iCs/>
        </w:rPr>
        <w:t>Chevron</w:t>
      </w:r>
      <w:r w:rsidR="00CD2A7D">
        <w:t>.</w:t>
      </w:r>
    </w:p>
    <w:p w14:paraId="392B7212" w14:textId="73AA2217" w:rsidR="00CD2FCC" w:rsidRPr="00AC09A4" w:rsidRDefault="00CD2FCC" w:rsidP="00CD2FCC">
      <w:pPr>
        <w:spacing w:before="240"/>
        <w:ind w:firstLine="720"/>
      </w:pPr>
      <w:r w:rsidRPr="00AC09A4">
        <w:t>As one illustrative example</w:t>
      </w:r>
      <w:r w:rsidR="003B3D9C" w:rsidRPr="00AC09A4">
        <w:t xml:space="preserve"> of how to specifically implement this strategy</w:t>
      </w:r>
      <w:r w:rsidRPr="00AC09A4">
        <w:t xml:space="preserve">, the USPTO </w:t>
      </w:r>
      <w:r w:rsidR="0028068B" w:rsidRPr="00AC09A4">
        <w:t xml:space="preserve">may </w:t>
      </w:r>
      <w:r w:rsidR="00867036">
        <w:t xml:space="preserve">adopt a regulation that applies the </w:t>
      </w:r>
      <w:r w:rsidRPr="00AC09A4">
        <w:t>2019 guidance on § 101</w:t>
      </w:r>
      <w:r w:rsidR="00D6753C" w:rsidRPr="00AC09A4">
        <w:rPr>
          <w:rStyle w:val="FootnoteReference"/>
        </w:rPr>
        <w:footnoteReference w:id="21"/>
      </w:r>
      <w:r w:rsidRPr="00AC09A4">
        <w:t xml:space="preserve"> to </w:t>
      </w:r>
      <w:r w:rsidR="008F5675">
        <w:t>PGR</w:t>
      </w:r>
      <w:r w:rsidRPr="00AC09A4">
        <w:t xml:space="preserve"> trials</w:t>
      </w:r>
      <w:r w:rsidR="00E97383" w:rsidRPr="00AC09A4">
        <w:t xml:space="preserve"> as distinct from examination</w:t>
      </w:r>
      <w:r w:rsidRPr="00AC09A4">
        <w:t>.</w:t>
      </w:r>
      <w:r w:rsidR="00867036">
        <w:t xml:space="preserve"> I am attaching a </w:t>
      </w:r>
      <w:r w:rsidR="000B129D">
        <w:t>draft</w:t>
      </w:r>
      <w:r w:rsidR="00867036">
        <w:t xml:space="preserve"> of proposed text for this regulation as Appendix A. </w:t>
      </w:r>
      <w:r w:rsidRPr="00AC09A4">
        <w:t xml:space="preserve">As of now, the USPTO has stylized the guidance as an update to examination procedures and, therefore, the guidance does not clearly apply to </w:t>
      </w:r>
      <w:r w:rsidR="008F5675">
        <w:t>PGR</w:t>
      </w:r>
      <w:r w:rsidRPr="00AC09A4">
        <w:t xml:space="preserve"> trials. The failure of the guidance to clearly apply to </w:t>
      </w:r>
      <w:r w:rsidR="008F5675">
        <w:t>PGR</w:t>
      </w:r>
      <w:r w:rsidRPr="00AC09A4">
        <w:t xml:space="preserve"> trials remains true even though the guidance states that administrative patent judges are expected to follow the guidance</w:t>
      </w:r>
      <w:r w:rsidR="00E97383" w:rsidRPr="00AC09A4">
        <w:t>, and these judges often handle both AIA trials</w:t>
      </w:r>
      <w:r w:rsidR="009E333F">
        <w:t xml:space="preserve"> and </w:t>
      </w:r>
      <w:r w:rsidR="009E333F" w:rsidRPr="00AC09A4">
        <w:t>appeals from examination</w:t>
      </w:r>
      <w:r w:rsidRPr="00AC09A4">
        <w:t xml:space="preserve">. </w:t>
      </w:r>
      <w:r w:rsidR="001603AE">
        <w:rPr>
          <w:rStyle w:val="FootnoteReference"/>
        </w:rPr>
        <w:footnoteReference w:id="22"/>
      </w:r>
      <w:r w:rsidR="001151C5">
        <w:t xml:space="preserve"> </w:t>
      </w:r>
      <w:r w:rsidRPr="00AC09A4">
        <w:t xml:space="preserve">And, unlike for claim construction, there is no plausible reason </w:t>
      </w:r>
      <w:r w:rsidR="00661EEA" w:rsidRPr="00AC09A4">
        <w:t>in</w:t>
      </w:r>
      <w:r w:rsidRPr="00AC09A4">
        <w:t xml:space="preserve"> the law or public policy why there should be bifurcated § 101 standards between examination and </w:t>
      </w:r>
      <w:r w:rsidR="008F5675">
        <w:t>PGR</w:t>
      </w:r>
      <w:r w:rsidRPr="00AC09A4">
        <w:t xml:space="preserve"> trials. If anything, </w:t>
      </w:r>
      <w:r w:rsidR="00B92411">
        <w:t xml:space="preserve">for the reasons outlined above </w:t>
      </w:r>
      <w:r w:rsidRPr="00AC09A4">
        <w:t xml:space="preserve">the USPTO has a stronger argument for interpreting § 101 in </w:t>
      </w:r>
      <w:r w:rsidR="008F5675">
        <w:t>PGR</w:t>
      </w:r>
      <w:r w:rsidRPr="00AC09A4">
        <w:t xml:space="preserve"> trials than during examination, rather than the current vice-versa scenario. </w:t>
      </w:r>
      <w:r w:rsidR="007034DE" w:rsidRPr="00AC09A4">
        <w:t xml:space="preserve">For example, the Federal Circuit has already confirmed that the guidance is not binding </w:t>
      </w:r>
      <w:r w:rsidR="00216EF4" w:rsidRPr="00AC09A4">
        <w:t xml:space="preserve">on </w:t>
      </w:r>
      <w:r w:rsidR="007034DE" w:rsidRPr="00AC09A4">
        <w:t>that court</w:t>
      </w:r>
      <w:r w:rsidR="00216EF4" w:rsidRPr="00AC09A4">
        <w:t xml:space="preserve"> in the </w:t>
      </w:r>
      <w:r w:rsidR="00216EF4" w:rsidRPr="00AC09A4">
        <w:lastRenderedPageBreak/>
        <w:t>context of examination or litigation</w:t>
      </w:r>
      <w:r w:rsidR="007034DE" w:rsidRPr="00AC09A4">
        <w:t>.</w:t>
      </w:r>
      <w:r w:rsidR="002415E2" w:rsidRPr="00AC09A4">
        <w:rPr>
          <w:rStyle w:val="FootnoteReference"/>
        </w:rPr>
        <w:footnoteReference w:id="23"/>
      </w:r>
      <w:r w:rsidR="007034DE" w:rsidRPr="00AC09A4">
        <w:t xml:space="preserve"> </w:t>
      </w:r>
      <w:r w:rsidRPr="00AC09A4">
        <w:t xml:space="preserve">This strategy </w:t>
      </w:r>
      <w:r w:rsidR="007034DE" w:rsidRPr="00AC09A4">
        <w:t xml:space="preserve">of applying the ideas from the 2019 guidance to the </w:t>
      </w:r>
      <w:r w:rsidR="000F64E7" w:rsidRPr="00AC09A4">
        <w:t xml:space="preserve">different </w:t>
      </w:r>
      <w:r w:rsidR="007034DE" w:rsidRPr="00AC09A4">
        <w:t xml:space="preserve">context of </w:t>
      </w:r>
      <w:r w:rsidR="008F5675">
        <w:t>PGR</w:t>
      </w:r>
      <w:r w:rsidR="007034DE" w:rsidRPr="00AC09A4">
        <w:t xml:space="preserve"> trials </w:t>
      </w:r>
      <w:r w:rsidRPr="00AC09A4">
        <w:t xml:space="preserve">would be relatively </w:t>
      </w:r>
      <w:r w:rsidR="00734194">
        <w:t>modest</w:t>
      </w:r>
      <w:r w:rsidRPr="00AC09A4">
        <w:t>, because the guidance</w:t>
      </w:r>
      <w:r w:rsidR="00B92411">
        <w:t xml:space="preserve"> itself</w:t>
      </w:r>
      <w:r w:rsidRPr="00AC09A4">
        <w:t xml:space="preserve"> does not greatly deviate from federal case law, if it does so at all.</w:t>
      </w:r>
    </w:p>
    <w:p w14:paraId="52C3E285" w14:textId="21053AD8" w:rsidR="00CD2FCC" w:rsidRDefault="00CD2FCC" w:rsidP="00CD2FCC">
      <w:pPr>
        <w:spacing w:before="240"/>
        <w:ind w:firstLine="720"/>
      </w:pPr>
      <w:r w:rsidRPr="00AC09A4">
        <w:t xml:space="preserve">I suspect, however, that the AIA empowers the USPTO to go even </w:t>
      </w:r>
      <w:r w:rsidR="001C0E66" w:rsidRPr="00AC09A4">
        <w:t>further</w:t>
      </w:r>
      <w:r w:rsidRPr="00AC09A4">
        <w:t xml:space="preserve">. The fact that the Supreme Court explicitly refused to define the term “abstract idea” in </w:t>
      </w:r>
      <w:r w:rsidRPr="00AC09A4">
        <w:rPr>
          <w:i/>
          <w:iCs/>
        </w:rPr>
        <w:t>Alice</w:t>
      </w:r>
      <w:r w:rsidRPr="00AC09A4">
        <w:rPr>
          <w:rStyle w:val="FootnoteReference"/>
          <w:i/>
          <w:iCs/>
        </w:rPr>
        <w:footnoteReference w:id="24"/>
      </w:r>
      <w:r w:rsidRPr="00AC09A4">
        <w:t xml:space="preserve"> </w:t>
      </w:r>
      <w:r w:rsidR="000B129D">
        <w:t xml:space="preserve">arguably </w:t>
      </w:r>
      <w:r w:rsidRPr="00AC09A4">
        <w:t xml:space="preserve">creates </w:t>
      </w:r>
      <w:r w:rsidR="000B129D">
        <w:t>a</w:t>
      </w:r>
      <w:r w:rsidRPr="00AC09A4">
        <w:t xml:space="preserve"> “gap” that the USPTO can fill under </w:t>
      </w:r>
      <w:r w:rsidRPr="00AC09A4">
        <w:rPr>
          <w:i/>
          <w:iCs/>
        </w:rPr>
        <w:t>Chevron</w:t>
      </w:r>
      <w:r w:rsidRPr="00AC09A4">
        <w:t xml:space="preserve">. After the AIA, the USPTO can clarify what Congress and the Supreme Court left ambiguous. The USPTO can explicitly define the term “abstract idea” in a manner that shows fidelity to recent Supreme Court case law while nevertheless minimizing the negative consequences of that case law. For example, your administration could promulgate a regulation that defines the term “abstract idea” for </w:t>
      </w:r>
      <w:r w:rsidR="008F5675">
        <w:t>PGR</w:t>
      </w:r>
      <w:r w:rsidR="00C674E7" w:rsidRPr="00AC09A4">
        <w:t xml:space="preserve"> </w:t>
      </w:r>
      <w:r w:rsidR="001B03ED">
        <w:t xml:space="preserve">petitions and </w:t>
      </w:r>
      <w:r w:rsidR="00C674E7" w:rsidRPr="00AC09A4">
        <w:t>trials</w:t>
      </w:r>
      <w:r w:rsidRPr="00AC09A4">
        <w:t xml:space="preserve"> based on the strategy I outlined in Document 3 (i.e., </w:t>
      </w:r>
      <w:r w:rsidR="00630AFF">
        <w:t xml:space="preserve">except for one narrow exception, </w:t>
      </w:r>
      <w:r w:rsidRPr="00AC09A4">
        <w:t>limiting the term “abstract idea” to claims having the hallmarks of either the trilogy</w:t>
      </w:r>
      <w:r w:rsidRPr="00AC09A4">
        <w:rPr>
          <w:rStyle w:val="FootnoteReference"/>
        </w:rPr>
        <w:footnoteReference w:id="25"/>
      </w:r>
      <w:r w:rsidRPr="00AC09A4">
        <w:t xml:space="preserve"> of math-based cases from last century or the hallmarks of the two</w:t>
      </w:r>
      <w:r w:rsidRPr="00AC09A4">
        <w:rPr>
          <w:rStyle w:val="FootnoteReference"/>
        </w:rPr>
        <w:footnoteReference w:id="26"/>
      </w:r>
      <w:r w:rsidRPr="00AC09A4">
        <w:t xml:space="preserve"> business-method-based cases from this century).</w:t>
      </w:r>
      <w:r w:rsidR="000B129D">
        <w:t xml:space="preserve"> For your convenience, I am attaching a draft of proposed text for this regulation as Appendix B.</w:t>
      </w:r>
    </w:p>
    <w:p w14:paraId="03C124BA" w14:textId="1AD7E086" w:rsidR="000752D2" w:rsidRDefault="000752D2" w:rsidP="00CD2FCC">
      <w:pPr>
        <w:spacing w:before="240"/>
        <w:ind w:firstLine="720"/>
      </w:pPr>
      <w:r>
        <w:t xml:space="preserve">One challenge with this more aggressive strategy (i.e., defining the term “abstract idea” by regulation) is the argument that 35 U.S.C. </w:t>
      </w:r>
      <w:r w:rsidRPr="00FF153A">
        <w:t>§</w:t>
      </w:r>
      <w:r>
        <w:t xml:space="preserve"> 101 does not contain a “gap” regarding abstract ideas, and instead the “gap” resides in extra-statutory Supreme Court glosses that deviate from the plain text of the statute. </w:t>
      </w:r>
      <w:r w:rsidR="002F4BA2">
        <w:t>I suspect that this</w:t>
      </w:r>
      <w:r>
        <w:t xml:space="preserve"> argument is based on a false dichotomy. It is true that the term “abstract idea” originates with the Supreme Court, yet both </w:t>
      </w:r>
      <w:r w:rsidR="00AE55D8">
        <w:t xml:space="preserve">the </w:t>
      </w:r>
      <w:r>
        <w:t xml:space="preserve">acquiescence rule and the reenactment rule </w:t>
      </w:r>
      <w:r w:rsidR="00C701BE">
        <w:t xml:space="preserve">of statutory construction </w:t>
      </w:r>
      <w:r w:rsidR="00AE55D8">
        <w:t>suggest</w:t>
      </w:r>
      <w:r>
        <w:t xml:space="preserve"> that Congress incorporated </w:t>
      </w:r>
      <w:r w:rsidR="00AE55D8">
        <w:t>previous</w:t>
      </w:r>
      <w:r>
        <w:t xml:space="preserve"> Supreme Court case law </w:t>
      </w:r>
      <w:r w:rsidR="00AE55D8">
        <w:t xml:space="preserve">on the limits of patentable subject matter </w:t>
      </w:r>
      <w:r>
        <w:t xml:space="preserve">when it adopted modern </w:t>
      </w:r>
      <w:r w:rsidRPr="00FF153A">
        <w:t>§</w:t>
      </w:r>
      <w:r>
        <w:t> 101 in 1952.</w:t>
      </w:r>
      <w:r>
        <w:rPr>
          <w:rStyle w:val="FootnoteReference"/>
        </w:rPr>
        <w:footnoteReference w:id="27"/>
      </w:r>
      <w:r w:rsidR="00C701BE">
        <w:t xml:space="preserve"> Section 101 does not mention the term “abstract idea,” much less define it, yet this ambiguity continues to invalidate thousands of patents with your signature.</w:t>
      </w:r>
      <w:r w:rsidR="003E5972">
        <w:t xml:space="preserve"> </w:t>
      </w:r>
      <w:r w:rsidR="002E1B8F">
        <w:t xml:space="preserve">This argument against reliance on </w:t>
      </w:r>
      <w:r w:rsidR="002E1B8F" w:rsidRPr="00857011">
        <w:rPr>
          <w:i/>
          <w:iCs/>
        </w:rPr>
        <w:t>Chevron</w:t>
      </w:r>
      <w:r w:rsidR="002E1B8F">
        <w:t xml:space="preserve"> is also problematic as a matter of public policy: if the Supreme Court permits agencies to resolve ambiguities created by Congress</w:t>
      </w:r>
      <w:r w:rsidR="00AD73C1">
        <w:t xml:space="preserve"> under </w:t>
      </w:r>
      <w:r w:rsidR="00AD73C1" w:rsidRPr="00AD73C1">
        <w:rPr>
          <w:i/>
          <w:iCs/>
        </w:rPr>
        <w:t>Chevron</w:t>
      </w:r>
      <w:r w:rsidR="002E1B8F">
        <w:t xml:space="preserve">, </w:t>
      </w:r>
      <w:r w:rsidR="000749A7">
        <w:t xml:space="preserve">it is not clear why it would be good public policy to </w:t>
      </w:r>
      <w:r w:rsidR="002E1B8F">
        <w:t xml:space="preserve">handcuff these agencies when resolving ambiguities created by the Court itself. </w:t>
      </w:r>
      <w:r w:rsidR="00A33B24">
        <w:t>Bold action by the USPTO may also motivate Congress to act with greater freedom and expertise.</w:t>
      </w:r>
      <w:r w:rsidR="00A33B24">
        <w:rPr>
          <w:rStyle w:val="FootnoteReference"/>
        </w:rPr>
        <w:footnoteReference w:id="28"/>
      </w:r>
      <w:r w:rsidR="00A33B24">
        <w:t xml:space="preserve"> </w:t>
      </w:r>
      <w:r w:rsidR="00174718">
        <w:lastRenderedPageBreak/>
        <w:t>Nevertheless, i</w:t>
      </w:r>
      <w:r w:rsidR="003E5972">
        <w:t>f</w:t>
      </w:r>
      <w:r w:rsidR="000749A7">
        <w:t xml:space="preserve">, despite the above, </w:t>
      </w:r>
      <w:r w:rsidR="003E5972">
        <w:t xml:space="preserve">there </w:t>
      </w:r>
      <w:r w:rsidR="000749A7">
        <w:t xml:space="preserve">remain </w:t>
      </w:r>
      <w:r w:rsidR="003E5972">
        <w:t xml:space="preserve">surmountable challenges with my proposed reliance on </w:t>
      </w:r>
      <w:r w:rsidR="003E5972" w:rsidRPr="003A4EF4">
        <w:rPr>
          <w:i/>
          <w:iCs/>
        </w:rPr>
        <w:t>Chevron</w:t>
      </w:r>
      <w:r w:rsidR="003E5972">
        <w:t xml:space="preserve"> deference (I am not an expert on administrative law), then the professionals in the USPTO Office of the Solicitor and the Department of Justice are better positioned to stylize the arguments and regulations</w:t>
      </w:r>
      <w:r w:rsidR="00174718">
        <w:t xml:space="preserve"> for </w:t>
      </w:r>
      <w:r w:rsidR="0052028D">
        <w:t>maximum</w:t>
      </w:r>
      <w:r w:rsidR="00954D24">
        <w:t xml:space="preserve"> </w:t>
      </w:r>
      <w:r w:rsidR="000610D7">
        <w:t>effectiveness</w:t>
      </w:r>
      <w:r w:rsidR="00DC7766">
        <w:t>.</w:t>
      </w:r>
    </w:p>
    <w:p w14:paraId="00421A6E" w14:textId="377F4AFD" w:rsidR="00434F79" w:rsidRDefault="00A111CF" w:rsidP="00317E0A">
      <w:pPr>
        <w:spacing w:before="240"/>
        <w:ind w:firstLine="720"/>
      </w:pPr>
      <w:r>
        <w:t xml:space="preserve">More generally, </w:t>
      </w:r>
      <w:r w:rsidR="000F062C">
        <w:t>I recognize that</w:t>
      </w:r>
      <w:r w:rsidR="00F77AEF">
        <w:t xml:space="preserve"> the solution </w:t>
      </w:r>
      <w:r w:rsidR="00E74263">
        <w:t xml:space="preserve">proposed above </w:t>
      </w:r>
      <w:r w:rsidR="00F77AEF">
        <w:t xml:space="preserve">to the </w:t>
      </w:r>
      <w:r w:rsidR="000F062C">
        <w:t>current challenges</w:t>
      </w:r>
      <w:r w:rsidR="00F77AEF">
        <w:t xml:space="preserve"> in patentable subject matter </w:t>
      </w:r>
      <w:r w:rsidR="000F062C">
        <w:t xml:space="preserve">law </w:t>
      </w:r>
      <w:r w:rsidR="00F77AEF">
        <w:t>is not without potential risks</w:t>
      </w:r>
      <w:r w:rsidR="00D07A50">
        <w:t xml:space="preserve">, complications, </w:t>
      </w:r>
      <w:r w:rsidR="00F77AEF">
        <w:t>or disappointments.</w:t>
      </w:r>
      <w:r w:rsidR="00E74263">
        <w:t xml:space="preserve"> The Court </w:t>
      </w:r>
      <w:r w:rsidR="0042638A">
        <w:t>may</w:t>
      </w:r>
      <w:r w:rsidR="00E74263">
        <w:t xml:space="preserve"> deny </w:t>
      </w:r>
      <w:r w:rsidR="00E74263" w:rsidRPr="006755E2">
        <w:rPr>
          <w:i/>
          <w:iCs/>
        </w:rPr>
        <w:t>Chevron</w:t>
      </w:r>
      <w:r w:rsidR="00E74263">
        <w:t xml:space="preserve"> deference. Additionally, </w:t>
      </w:r>
      <w:r w:rsidR="002015C3">
        <w:t>shifting</w:t>
      </w:r>
      <w:r w:rsidR="00E74263">
        <w:t xml:space="preserve"> </w:t>
      </w:r>
      <w:r w:rsidR="002E4DBB">
        <w:t xml:space="preserve">some </w:t>
      </w:r>
      <w:r w:rsidR="00E74263">
        <w:t xml:space="preserve">authority to decide questions of substantive patent law from </w:t>
      </w:r>
      <w:r w:rsidR="008B223A">
        <w:t xml:space="preserve">Article III </w:t>
      </w:r>
      <w:r w:rsidR="0042638A">
        <w:t>C</w:t>
      </w:r>
      <w:r w:rsidR="008B223A">
        <w:t xml:space="preserve">ourts to an Article I </w:t>
      </w:r>
      <w:r w:rsidR="00596C3D">
        <w:t>A</w:t>
      </w:r>
      <w:r w:rsidR="008B223A">
        <w:t>gency</w:t>
      </w:r>
      <w:r w:rsidR="00E74263">
        <w:t xml:space="preserve"> may subject these questions to political instability</w:t>
      </w:r>
      <w:r w:rsidR="00947D22">
        <w:t xml:space="preserve"> and oscillation</w:t>
      </w:r>
      <w:r w:rsidR="00E74263">
        <w:t xml:space="preserve">, which is a concern that I </w:t>
      </w:r>
      <w:r w:rsidR="0042638A">
        <w:t>highlighted</w:t>
      </w:r>
      <w:r w:rsidR="00E74263">
        <w:t xml:space="preserve"> in my public comments on the 2019 USPTO revised guidance.</w:t>
      </w:r>
      <w:r w:rsidR="008549E0">
        <w:rPr>
          <w:rStyle w:val="FootnoteReference"/>
        </w:rPr>
        <w:footnoteReference w:id="29"/>
      </w:r>
      <w:r w:rsidR="008549E0">
        <w:t xml:space="preserve"> </w:t>
      </w:r>
      <w:r w:rsidR="00F12CC0">
        <w:t>Even if you obtain short-term success with pro-patent regulations, nothing prevents your successor as Director from revers</w:t>
      </w:r>
      <w:r w:rsidR="000C4839">
        <w:t>ing</w:t>
      </w:r>
      <w:r w:rsidR="00F12CC0">
        <w:t xml:space="preserve"> what you have accomplished. </w:t>
      </w:r>
      <w:r w:rsidR="000F062C">
        <w:t xml:space="preserve">Given the infrequent use of </w:t>
      </w:r>
      <w:r w:rsidR="008F5675">
        <w:t>PGR</w:t>
      </w:r>
      <w:r w:rsidR="000F062C">
        <w:t xml:space="preserve"> trials, the USPTO may </w:t>
      </w:r>
      <w:r w:rsidR="0042638A">
        <w:t xml:space="preserve">also </w:t>
      </w:r>
      <w:r w:rsidR="000F062C">
        <w:t>find it challenging to identify a specific appeal on a patent-worthy invention to use for this strategy.</w:t>
      </w:r>
      <w:r w:rsidR="00427F45">
        <w:rPr>
          <w:rStyle w:val="FootnoteReference"/>
        </w:rPr>
        <w:footnoteReference w:id="30"/>
      </w:r>
      <w:r w:rsidR="000F062C">
        <w:t xml:space="preserve"> </w:t>
      </w:r>
      <w:r w:rsidR="00434F79">
        <w:t>And, one surmountable</w:t>
      </w:r>
      <w:r w:rsidR="00F85F74">
        <w:t xml:space="preserve"> yet non-trivial</w:t>
      </w:r>
      <w:r w:rsidR="00434F79">
        <w:t xml:space="preserve"> obstacle may be to ensure that your administration interprets </w:t>
      </w:r>
      <w:r w:rsidR="004476A7" w:rsidRPr="00FF153A">
        <w:t>§</w:t>
      </w:r>
      <w:r w:rsidR="004476A7">
        <w:t> </w:t>
      </w:r>
      <w:r w:rsidR="00434F79">
        <w:t>101 through regulations rather than adjudication alone.</w:t>
      </w:r>
      <w:r w:rsidR="0042638A">
        <w:rPr>
          <w:rStyle w:val="FootnoteReference"/>
        </w:rPr>
        <w:footnoteReference w:id="31"/>
      </w:r>
    </w:p>
    <w:p w14:paraId="330A4617" w14:textId="535B3738" w:rsidR="00317E0A" w:rsidRDefault="00947D22" w:rsidP="000B129D">
      <w:pPr>
        <w:keepNext/>
        <w:keepLines/>
        <w:spacing w:before="240"/>
        <w:ind w:firstLine="720"/>
      </w:pPr>
      <w:r>
        <w:lastRenderedPageBreak/>
        <w:t xml:space="preserve">Nevertheless, I </w:t>
      </w:r>
      <w:r w:rsidR="00FD06EF">
        <w:t xml:space="preserve">modestly </w:t>
      </w:r>
      <w:r w:rsidR="00E65F71">
        <w:t xml:space="preserve">suggest that it </w:t>
      </w:r>
      <w:r w:rsidR="00260BEC">
        <w:t>is</w:t>
      </w:r>
      <w:r w:rsidR="00E65F71">
        <w:t xml:space="preserve"> worthwhile for </w:t>
      </w:r>
      <w:r w:rsidR="00A85048">
        <w:t xml:space="preserve">the USPTO </w:t>
      </w:r>
      <w:r w:rsidR="00E65F71">
        <w:t xml:space="preserve">to </w:t>
      </w:r>
      <w:r w:rsidR="00B26430">
        <w:t xml:space="preserve">invest </w:t>
      </w:r>
      <w:r w:rsidR="00672898">
        <w:t xml:space="preserve">in </w:t>
      </w:r>
      <w:r w:rsidR="00B26430">
        <w:t xml:space="preserve">the </w:t>
      </w:r>
      <w:r w:rsidR="00E65F71">
        <w:t>strategy that I outline</w:t>
      </w:r>
      <w:r w:rsidR="002107D7">
        <w:t>d</w:t>
      </w:r>
      <w:r w:rsidR="00E65F71">
        <w:t xml:space="preserve"> above for improving the interpretation of </w:t>
      </w:r>
      <w:r w:rsidR="004476A7" w:rsidRPr="00FF153A">
        <w:t>§</w:t>
      </w:r>
      <w:r w:rsidR="004476A7">
        <w:t> </w:t>
      </w:r>
      <w:r w:rsidR="00E65F71">
        <w:t>101</w:t>
      </w:r>
      <w:r w:rsidR="00A85048">
        <w:t xml:space="preserve"> </w:t>
      </w:r>
      <w:r w:rsidR="00C74D48">
        <w:t xml:space="preserve">in the context of PGR trials </w:t>
      </w:r>
      <w:r w:rsidR="008E6D45">
        <w:t xml:space="preserve">by first promulgating regulations interpreting </w:t>
      </w:r>
      <w:r w:rsidR="008E6D45" w:rsidRPr="00FF153A">
        <w:t>§</w:t>
      </w:r>
      <w:r w:rsidR="008E6D45">
        <w:t xml:space="preserve"> 101 </w:t>
      </w:r>
      <w:r w:rsidR="00C74D48">
        <w:t xml:space="preserve">and then </w:t>
      </w:r>
      <w:r w:rsidR="00A85048">
        <w:t>selecting a</w:t>
      </w:r>
      <w:r w:rsidR="00ED42D5">
        <w:t xml:space="preserve"> </w:t>
      </w:r>
      <w:r w:rsidR="008F5675">
        <w:t>PGR</w:t>
      </w:r>
      <w:r w:rsidR="00E65F71">
        <w:t xml:space="preserve"> trial </w:t>
      </w:r>
      <w:r w:rsidR="00395D3C">
        <w:t xml:space="preserve">reviewing </w:t>
      </w:r>
      <w:r w:rsidR="00E65F71">
        <w:t xml:space="preserve">a patent-worthy invention and defending </w:t>
      </w:r>
      <w:r w:rsidR="00A75062">
        <w:t>the patent</w:t>
      </w:r>
      <w:r w:rsidR="00E65F71">
        <w:t xml:space="preserve"> all the way to the Supreme Court while requesting for the Court </w:t>
      </w:r>
      <w:r w:rsidR="00A11A80">
        <w:t xml:space="preserve">to </w:t>
      </w:r>
      <w:r w:rsidR="00E65F71">
        <w:t xml:space="preserve">grant </w:t>
      </w:r>
      <w:r w:rsidR="00E65F71" w:rsidRPr="00FF5A37">
        <w:rPr>
          <w:i/>
          <w:iCs/>
        </w:rPr>
        <w:t>Chevron</w:t>
      </w:r>
      <w:r w:rsidR="00E65F71">
        <w:t xml:space="preserve"> deference to </w:t>
      </w:r>
      <w:r w:rsidR="00A85048">
        <w:t xml:space="preserve">the USPTO’s </w:t>
      </w:r>
      <w:r w:rsidR="00535237">
        <w:t>expert conclusion of patentability.</w:t>
      </w:r>
      <w:r w:rsidR="00F055D1">
        <w:rPr>
          <w:rStyle w:val="FootnoteReference"/>
        </w:rPr>
        <w:footnoteReference w:id="32"/>
      </w:r>
    </w:p>
    <w:p w14:paraId="7A6B6108" w14:textId="77777777" w:rsidR="00AA1D30" w:rsidRDefault="00AA1D30" w:rsidP="000B129D">
      <w:pPr>
        <w:keepNext/>
        <w:keepLines/>
        <w:spacing w:before="240"/>
        <w:ind w:firstLine="720"/>
      </w:pPr>
    </w:p>
    <w:p w14:paraId="7EDA4F9E" w14:textId="7093DB71" w:rsidR="00E118FA" w:rsidRDefault="00E118FA" w:rsidP="000B129D">
      <w:pPr>
        <w:keepNext/>
        <w:keepLines/>
      </w:pPr>
      <w:r>
        <w:tab/>
      </w:r>
      <w:r>
        <w:tab/>
      </w:r>
      <w:r>
        <w:tab/>
      </w:r>
      <w:r>
        <w:tab/>
      </w:r>
      <w:r>
        <w:tab/>
      </w:r>
      <w:r>
        <w:tab/>
      </w:r>
      <w:r>
        <w:tab/>
      </w:r>
      <w:r>
        <w:tab/>
        <w:t>Sincerely,</w:t>
      </w:r>
    </w:p>
    <w:p w14:paraId="20D6FA93" w14:textId="0A140EB1" w:rsidR="00E118FA" w:rsidRDefault="0079786A" w:rsidP="000B129D">
      <w:pPr>
        <w:keepNext/>
        <w:keepLines/>
      </w:pPr>
      <w:r>
        <w:tab/>
      </w:r>
      <w:r>
        <w:tab/>
      </w:r>
      <w:r>
        <w:tab/>
      </w:r>
      <w:r>
        <w:tab/>
      </w:r>
      <w:r>
        <w:tab/>
      </w:r>
      <w:r>
        <w:tab/>
      </w:r>
      <w:r>
        <w:tab/>
      </w:r>
      <w:r>
        <w:tab/>
      </w:r>
      <w:r>
        <w:rPr>
          <w:noProof/>
        </w:rPr>
        <w:drawing>
          <wp:inline distT="0" distB="0" distL="0" distR="0" wp14:anchorId="0E13E7BC" wp14:editId="00319B00">
            <wp:extent cx="20193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285875"/>
                    </a:xfrm>
                    <a:prstGeom prst="rect">
                      <a:avLst/>
                    </a:prstGeom>
                    <a:noFill/>
                    <a:ln>
                      <a:noFill/>
                    </a:ln>
                  </pic:spPr>
                </pic:pic>
              </a:graphicData>
            </a:graphic>
          </wp:inline>
        </w:drawing>
      </w:r>
    </w:p>
    <w:p w14:paraId="427BC563" w14:textId="5C3A3168" w:rsidR="00E118FA" w:rsidRDefault="00E118FA" w:rsidP="000B129D">
      <w:pPr>
        <w:keepNext/>
        <w:keepLines/>
      </w:pPr>
      <w:r>
        <w:tab/>
      </w:r>
      <w:r>
        <w:tab/>
      </w:r>
      <w:r>
        <w:tab/>
      </w:r>
      <w:r>
        <w:tab/>
      </w:r>
      <w:r>
        <w:tab/>
      </w:r>
      <w:r>
        <w:tab/>
      </w:r>
      <w:r>
        <w:tab/>
      </w:r>
      <w:r>
        <w:tab/>
        <w:t>Kipman T. Werking</w:t>
      </w:r>
    </w:p>
    <w:p w14:paraId="63B84724" w14:textId="58387991" w:rsidR="0035522E" w:rsidRDefault="00E118FA" w:rsidP="000B129D">
      <w:pPr>
        <w:keepNext/>
        <w:keepLines/>
      </w:pPr>
      <w:r>
        <w:tab/>
      </w:r>
      <w:r>
        <w:tab/>
      </w:r>
      <w:r>
        <w:tab/>
      </w:r>
      <w:r>
        <w:tab/>
      </w:r>
      <w:r>
        <w:tab/>
      </w:r>
      <w:r>
        <w:tab/>
      </w:r>
      <w:r>
        <w:tab/>
      </w:r>
      <w:r>
        <w:tab/>
      </w:r>
      <w:r w:rsidR="001C1436">
        <w:t xml:space="preserve">USPTO </w:t>
      </w:r>
      <w:r>
        <w:t>Patent Reg</w:t>
      </w:r>
      <w:r w:rsidR="00B800D1">
        <w:t>.</w:t>
      </w:r>
      <w:r>
        <w:t xml:space="preserve"> No. 60,187</w:t>
      </w:r>
      <w:r w:rsidR="0035522E">
        <w:tab/>
      </w:r>
    </w:p>
    <w:p w14:paraId="099C99A1" w14:textId="66CD22AF" w:rsidR="00867036" w:rsidRDefault="00EE57DD" w:rsidP="000B129D">
      <w:pPr>
        <w:keepNext/>
        <w:keepLines/>
        <w:ind w:left="5040" w:firstLine="720"/>
        <w:rPr>
          <w:rStyle w:val="Hyperlink"/>
        </w:rPr>
      </w:pPr>
      <w:hyperlink r:id="rId9" w:history="1">
        <w:r w:rsidR="00867036" w:rsidRPr="00A47704">
          <w:rPr>
            <w:rStyle w:val="Hyperlink"/>
          </w:rPr>
          <w:t>kipman.werking@fisherbroyles.com</w:t>
        </w:r>
      </w:hyperlink>
    </w:p>
    <w:p w14:paraId="66B881A4" w14:textId="333AC0E2" w:rsidR="002F4BA2" w:rsidRDefault="002F4BA2" w:rsidP="002F4BA2">
      <w:pPr>
        <w:keepNext/>
        <w:keepLines/>
        <w:ind w:left="5040" w:firstLine="720"/>
      </w:pPr>
      <w:r>
        <w:t>(</w:t>
      </w:r>
      <w:r w:rsidRPr="002F4BA2">
        <w:t>801</w:t>
      </w:r>
      <w:r>
        <w:t xml:space="preserve">) </w:t>
      </w:r>
      <w:r w:rsidRPr="002F4BA2">
        <w:t>332-9283</w:t>
      </w:r>
    </w:p>
    <w:p w14:paraId="6C8A4EA9" w14:textId="77777777" w:rsidR="00867036" w:rsidRDefault="00867036">
      <w:pPr>
        <w:spacing w:after="160" w:line="259" w:lineRule="auto"/>
      </w:pPr>
      <w:r>
        <w:br w:type="page"/>
      </w:r>
    </w:p>
    <w:p w14:paraId="6C3EEFEC" w14:textId="56D42F16" w:rsidR="007F798F" w:rsidRDefault="00867036" w:rsidP="00867036">
      <w:pPr>
        <w:jc w:val="center"/>
        <w:rPr>
          <w:b/>
          <w:bCs/>
          <w:u w:val="single"/>
        </w:rPr>
      </w:pPr>
      <w:r w:rsidRPr="00867036">
        <w:rPr>
          <w:b/>
          <w:bCs/>
          <w:u w:val="single"/>
        </w:rPr>
        <w:lastRenderedPageBreak/>
        <w:t>Appendix A</w:t>
      </w:r>
    </w:p>
    <w:p w14:paraId="5706C0DE" w14:textId="3921D679" w:rsidR="00867036" w:rsidRDefault="00867036" w:rsidP="00867036">
      <w:pPr>
        <w:rPr>
          <w:b/>
          <w:bCs/>
          <w:u w:val="single"/>
        </w:rPr>
      </w:pPr>
    </w:p>
    <w:p w14:paraId="1A95E20D" w14:textId="77777777" w:rsidR="00380812" w:rsidRDefault="00380812" w:rsidP="00380812">
      <w:r>
        <w:t>§ 42.200 Procedure; pendency.</w:t>
      </w:r>
    </w:p>
    <w:p w14:paraId="030DC4D9" w14:textId="77777777" w:rsidR="00380812" w:rsidRDefault="00380812" w:rsidP="00380812">
      <w:pPr>
        <w:pStyle w:val="psection-1"/>
      </w:pPr>
      <w:r>
        <w:rPr>
          <w:rStyle w:val="enumxml"/>
        </w:rPr>
        <w:t>(a)</w:t>
      </w:r>
      <w:r>
        <w:t xml:space="preserve"> A post-grant review is a </w:t>
      </w:r>
      <w:hyperlink r:id="rId10" w:history="1">
        <w:r w:rsidRPr="00380812">
          <w:t>trial</w:t>
        </w:r>
      </w:hyperlink>
      <w:r>
        <w:t xml:space="preserve"> subject to the procedures set forth in </w:t>
      </w:r>
      <w:hyperlink r:id="rId11" w:history="1">
        <w:r w:rsidRPr="00380812">
          <w:t>subpart A</w:t>
        </w:r>
      </w:hyperlink>
      <w:r>
        <w:t xml:space="preserve"> of this part. </w:t>
      </w:r>
    </w:p>
    <w:p w14:paraId="42456E2E" w14:textId="6C7420F2" w:rsidR="00380812" w:rsidRDefault="00380812" w:rsidP="00380812">
      <w:pPr>
        <w:pStyle w:val="psection-1"/>
      </w:pPr>
      <w:r w:rsidRPr="00380812">
        <w:t>(b)</w:t>
      </w:r>
      <w:r>
        <w:t xml:space="preserve"> In a post-grant review </w:t>
      </w:r>
      <w:hyperlink r:id="rId12" w:history="1">
        <w:r w:rsidRPr="00380812">
          <w:t>proceeding</w:t>
        </w:r>
      </w:hyperlink>
      <w:r>
        <w:t xml:space="preserve">, a claim of a patent, or a claim proposed in a </w:t>
      </w:r>
      <w:hyperlink r:id="rId13" w:history="1">
        <w:r w:rsidRPr="00380812">
          <w:t>motion</w:t>
        </w:r>
      </w:hyperlink>
      <w:r>
        <w:t xml:space="preserve"> to amend under </w:t>
      </w:r>
      <w:hyperlink r:id="rId14" w:history="1">
        <w:r w:rsidRPr="00380812">
          <w:t>§ 42.221</w:t>
        </w:r>
      </w:hyperlink>
      <w:r>
        <w:t xml:space="preserve">, shall be construed using the same claim construction standard that would be used to construe the claim in a civil action under </w:t>
      </w:r>
      <w:hyperlink r:id="rId15" w:anchor="b" w:history="1">
        <w:r w:rsidRPr="00380812">
          <w:t>35 U.S.C. 282(b)</w:t>
        </w:r>
      </w:hyperlink>
      <w:r>
        <w:t xml:space="preserve">, including construing the claim in accordance with the ordinary and customary meaning of such claim as understood by one of ordinary skill in the art and the prosecution history pertaining to the patent. Any prior claim construction determination concerning a term of the claim in a civil action, or a </w:t>
      </w:r>
      <w:hyperlink r:id="rId16" w:history="1">
        <w:r w:rsidRPr="00380812">
          <w:t>proceeding</w:t>
        </w:r>
      </w:hyperlink>
      <w:r>
        <w:t xml:space="preserve"> before the International Trade Commission, that is timely made of record in the post-grant review </w:t>
      </w:r>
      <w:hyperlink r:id="rId17" w:history="1">
        <w:r w:rsidRPr="00380812">
          <w:t>proceeding</w:t>
        </w:r>
      </w:hyperlink>
      <w:r>
        <w:t xml:space="preserve"> will be considered. </w:t>
      </w:r>
    </w:p>
    <w:p w14:paraId="7CA0C123" w14:textId="77777777" w:rsidR="00380812" w:rsidRDefault="00380812" w:rsidP="00380812">
      <w:pPr>
        <w:pStyle w:val="psection-1"/>
      </w:pPr>
      <w:r w:rsidRPr="00380812">
        <w:t>(c)</w:t>
      </w:r>
      <w:r>
        <w:t xml:space="preserve"> A post-grant review </w:t>
      </w:r>
      <w:hyperlink r:id="rId18" w:history="1">
        <w:r w:rsidRPr="00380812">
          <w:t>proceeding</w:t>
        </w:r>
      </w:hyperlink>
      <w:r>
        <w:t xml:space="preserve"> shall be administered such that pendency before the </w:t>
      </w:r>
      <w:hyperlink r:id="rId19" w:history="1">
        <w:r w:rsidRPr="00380812">
          <w:t>Board</w:t>
        </w:r>
      </w:hyperlink>
      <w:r>
        <w:t xml:space="preserve"> after institution is normally no more than one year. The time can be extended by up to six months for good cause by the Chief Administrative Patent Judge, or adjusted by the </w:t>
      </w:r>
      <w:hyperlink r:id="rId20" w:history="1">
        <w:r w:rsidRPr="00380812">
          <w:t>Board</w:t>
        </w:r>
      </w:hyperlink>
      <w:r>
        <w:t xml:space="preserve"> in the case of joinder. </w:t>
      </w:r>
    </w:p>
    <w:p w14:paraId="3E1E582C" w14:textId="77777777" w:rsidR="00380812" w:rsidRDefault="00380812" w:rsidP="00380812">
      <w:pPr>
        <w:pStyle w:val="psection-1"/>
      </w:pPr>
      <w:r w:rsidRPr="00380812">
        <w:t>(d)</w:t>
      </w:r>
      <w:r>
        <w:t xml:space="preserve"> Interferences commenced before September 16, 2012, shall proceed under </w:t>
      </w:r>
      <w:hyperlink r:id="rId21" w:history="1">
        <w:r w:rsidRPr="00380812">
          <w:t>part 41</w:t>
        </w:r>
      </w:hyperlink>
      <w:r>
        <w:t xml:space="preserve"> of this chapter except as the Chief Administrative Patent Judge, acting on behalf of the Director, may otherwise order in the interests-of-justice. </w:t>
      </w:r>
    </w:p>
    <w:p w14:paraId="1BD0369C" w14:textId="0B436646" w:rsidR="00380812" w:rsidRDefault="00380812" w:rsidP="00380812">
      <w:pPr>
        <w:pStyle w:val="psection-1"/>
      </w:pPr>
      <w:ins w:id="6" w:author="Kip Werking" w:date="2020-07-22T17:32:00Z">
        <w:r>
          <w:t xml:space="preserve">(e) </w:t>
        </w:r>
      </w:ins>
      <w:ins w:id="7" w:author="Kip Werking" w:date="2020-07-22T17:36:00Z">
        <w:r>
          <w:t>When evaluating</w:t>
        </w:r>
      </w:ins>
      <w:ins w:id="8" w:author="Kip Werking" w:date="2020-07-22T17:37:00Z">
        <w:r>
          <w:t xml:space="preserve"> both whether to grant a petition to institute post-grant review and when evaluating whether to cancel at least one claim at the conclusion of a post-</w:t>
        </w:r>
      </w:ins>
      <w:ins w:id="9" w:author="Kip Werking" w:date="2020-07-22T19:07:00Z">
        <w:r w:rsidR="001C11E2">
          <w:t xml:space="preserve">grant </w:t>
        </w:r>
      </w:ins>
      <w:ins w:id="10" w:author="Kip Werking" w:date="2020-07-22T17:37:00Z">
        <w:r>
          <w:t>review, the Boa</w:t>
        </w:r>
      </w:ins>
      <w:ins w:id="11" w:author="Kip Werking" w:date="2020-07-22T17:38:00Z">
        <w:r>
          <w:t xml:space="preserve">rd shall apply </w:t>
        </w:r>
      </w:ins>
      <w:ins w:id="12" w:author="Kip Werking" w:date="2020-07-22T17:34:00Z">
        <w:r>
          <w:t xml:space="preserve">the </w:t>
        </w:r>
      </w:ins>
      <w:ins w:id="13" w:author="Kip Werking" w:date="2020-08-07T11:39:00Z">
        <w:r w:rsidR="00B0790A" w:rsidRPr="00B0790A">
          <w:t>2019 Revised Patent Subject Matter Eligibility Guidance</w:t>
        </w:r>
      </w:ins>
      <w:ins w:id="14" w:author="Kip Werking" w:date="2020-07-22T17:35:00Z">
        <w:r>
          <w:t xml:space="preserve"> at </w:t>
        </w:r>
        <w:r w:rsidRPr="00D6753C">
          <w:t>84 Fed. Reg. 50</w:t>
        </w:r>
      </w:ins>
      <w:ins w:id="15" w:author="Kip Werking" w:date="2020-07-22T17:38:00Z">
        <w:r>
          <w:t xml:space="preserve"> for any ground of unpatentability based on patentable subject matter law under</w:t>
        </w:r>
      </w:ins>
      <w:ins w:id="16" w:author="Kip Werking" w:date="2020-07-22T17:39:00Z">
        <w:r>
          <w:t xml:space="preserve"> 35 U.S.C.</w:t>
        </w:r>
      </w:ins>
      <w:ins w:id="17" w:author="Kip Werking" w:date="2020-07-22T17:38:00Z">
        <w:r>
          <w:t xml:space="preserve"> </w:t>
        </w:r>
        <w:r w:rsidRPr="00FF153A">
          <w:t>§</w:t>
        </w:r>
        <w:r>
          <w:t> 101.</w:t>
        </w:r>
      </w:ins>
    </w:p>
    <w:p w14:paraId="622DA0EB" w14:textId="385E967F" w:rsidR="00380812" w:rsidRDefault="00380812">
      <w:pPr>
        <w:spacing w:after="160" w:line="259" w:lineRule="auto"/>
        <w:rPr>
          <w:ins w:id="18" w:author="Kip Werking" w:date="2020-07-22T17:39:00Z"/>
          <w:b/>
          <w:bCs/>
          <w:u w:val="single"/>
        </w:rPr>
      </w:pPr>
      <w:ins w:id="19" w:author="Kip Werking" w:date="2020-07-22T17:39:00Z">
        <w:r>
          <w:rPr>
            <w:b/>
            <w:bCs/>
            <w:u w:val="single"/>
          </w:rPr>
          <w:br w:type="page"/>
        </w:r>
      </w:ins>
    </w:p>
    <w:p w14:paraId="1FC0544A" w14:textId="183829FF" w:rsidR="00867036" w:rsidRDefault="00380812" w:rsidP="00380812">
      <w:pPr>
        <w:jc w:val="center"/>
        <w:rPr>
          <w:b/>
          <w:bCs/>
          <w:u w:val="single"/>
        </w:rPr>
      </w:pPr>
      <w:r>
        <w:rPr>
          <w:b/>
          <w:bCs/>
          <w:u w:val="single"/>
        </w:rPr>
        <w:lastRenderedPageBreak/>
        <w:t>Appendix B</w:t>
      </w:r>
    </w:p>
    <w:p w14:paraId="3DAFD33C" w14:textId="1D477619" w:rsidR="00380812" w:rsidRDefault="00380812" w:rsidP="00380812">
      <w:pPr>
        <w:rPr>
          <w:b/>
          <w:bCs/>
          <w:u w:val="single"/>
        </w:rPr>
      </w:pPr>
    </w:p>
    <w:p w14:paraId="2B9DA3D0" w14:textId="77777777" w:rsidR="00380812" w:rsidRDefault="00380812" w:rsidP="00380812">
      <w:r>
        <w:t>§ 42.200 Procedure; pendency.</w:t>
      </w:r>
    </w:p>
    <w:p w14:paraId="59A225C6" w14:textId="77777777" w:rsidR="00380812" w:rsidRDefault="00380812" w:rsidP="00380812">
      <w:pPr>
        <w:pStyle w:val="psection-1"/>
      </w:pPr>
      <w:r>
        <w:rPr>
          <w:rStyle w:val="enumxml"/>
        </w:rPr>
        <w:t>(a)</w:t>
      </w:r>
      <w:r>
        <w:t xml:space="preserve"> A post-grant review is a </w:t>
      </w:r>
      <w:hyperlink r:id="rId22" w:history="1">
        <w:r w:rsidRPr="00380812">
          <w:t>trial</w:t>
        </w:r>
      </w:hyperlink>
      <w:r>
        <w:t xml:space="preserve"> subject to the procedures set forth in </w:t>
      </w:r>
      <w:hyperlink r:id="rId23" w:history="1">
        <w:r w:rsidRPr="00380812">
          <w:t>subpart A</w:t>
        </w:r>
      </w:hyperlink>
      <w:r>
        <w:t xml:space="preserve"> of this part. </w:t>
      </w:r>
    </w:p>
    <w:p w14:paraId="3C8FF426" w14:textId="46170A33" w:rsidR="00380812" w:rsidRDefault="00380812" w:rsidP="00380812">
      <w:pPr>
        <w:pStyle w:val="psection-1"/>
      </w:pPr>
      <w:r w:rsidRPr="00380812">
        <w:t>(b)</w:t>
      </w:r>
      <w:r>
        <w:t xml:space="preserve"> In a post-grant review </w:t>
      </w:r>
      <w:hyperlink r:id="rId24" w:history="1">
        <w:r w:rsidRPr="00380812">
          <w:t>proceeding</w:t>
        </w:r>
      </w:hyperlink>
      <w:r>
        <w:t xml:space="preserve">, a claim of a patent, or a claim proposed in a </w:t>
      </w:r>
      <w:hyperlink r:id="rId25" w:history="1">
        <w:r w:rsidRPr="00380812">
          <w:t>motion</w:t>
        </w:r>
      </w:hyperlink>
      <w:r>
        <w:t xml:space="preserve"> to amend under </w:t>
      </w:r>
      <w:hyperlink r:id="rId26" w:history="1">
        <w:r w:rsidRPr="00380812">
          <w:t>§ 42.221</w:t>
        </w:r>
      </w:hyperlink>
      <w:r>
        <w:t xml:space="preserve">, shall be construed using the same claim construction standard that would be used to construe the claim in a civil action under </w:t>
      </w:r>
      <w:hyperlink r:id="rId27" w:anchor="b" w:history="1">
        <w:r w:rsidRPr="00380812">
          <w:t>35 U.S.C. 282(b)</w:t>
        </w:r>
      </w:hyperlink>
      <w:r>
        <w:t xml:space="preserve">, including construing the claim in accordance with the ordinary and customary meaning of such claim as understood by one of ordinary skill in the art and the prosecution history pertaining to the patent. Any prior claim construction determination concerning a term of the claim in a civil action, or a </w:t>
      </w:r>
      <w:hyperlink r:id="rId28" w:history="1">
        <w:r w:rsidRPr="00380812">
          <w:t>proceeding</w:t>
        </w:r>
      </w:hyperlink>
      <w:r>
        <w:t xml:space="preserve"> before the International Trade Commission, that is timely made of record in the post-grant review </w:t>
      </w:r>
      <w:hyperlink r:id="rId29" w:history="1">
        <w:r w:rsidRPr="00380812">
          <w:t>proceeding</w:t>
        </w:r>
      </w:hyperlink>
      <w:r>
        <w:t xml:space="preserve"> will be considered. </w:t>
      </w:r>
    </w:p>
    <w:p w14:paraId="799619C3" w14:textId="77777777" w:rsidR="00380812" w:rsidRDefault="00380812" w:rsidP="00380812">
      <w:pPr>
        <w:pStyle w:val="psection-1"/>
      </w:pPr>
      <w:r w:rsidRPr="00380812">
        <w:t>(c)</w:t>
      </w:r>
      <w:r>
        <w:t xml:space="preserve"> A post-grant review </w:t>
      </w:r>
      <w:hyperlink r:id="rId30" w:history="1">
        <w:r w:rsidRPr="00380812">
          <w:t>proceeding</w:t>
        </w:r>
      </w:hyperlink>
      <w:r>
        <w:t xml:space="preserve"> shall be administered such that pendency before the </w:t>
      </w:r>
      <w:hyperlink r:id="rId31" w:history="1">
        <w:r w:rsidRPr="00380812">
          <w:t>Board</w:t>
        </w:r>
      </w:hyperlink>
      <w:r>
        <w:t xml:space="preserve"> after institution is normally no more than one year. The time can be extended by up to six months for good cause by the Chief Administrative Patent Judge, or adjusted by the </w:t>
      </w:r>
      <w:hyperlink r:id="rId32" w:history="1">
        <w:r w:rsidRPr="00380812">
          <w:t>Board</w:t>
        </w:r>
      </w:hyperlink>
      <w:r>
        <w:t xml:space="preserve"> in the case of joinder. </w:t>
      </w:r>
    </w:p>
    <w:p w14:paraId="0E674461" w14:textId="77777777" w:rsidR="00380812" w:rsidRDefault="00380812" w:rsidP="00380812">
      <w:pPr>
        <w:pStyle w:val="psection-1"/>
      </w:pPr>
      <w:r w:rsidRPr="00380812">
        <w:t>(d)</w:t>
      </w:r>
      <w:r>
        <w:t xml:space="preserve"> Interferences commenced before September 16, 2012, shall proceed under </w:t>
      </w:r>
      <w:hyperlink r:id="rId33" w:history="1">
        <w:r w:rsidRPr="00380812">
          <w:t>part 41</w:t>
        </w:r>
      </w:hyperlink>
      <w:r>
        <w:t xml:space="preserve"> of this chapter except as the Chief Administrative Patent Judge, acting on behalf of the Director, may otherwise order in the interests-of-justice. </w:t>
      </w:r>
    </w:p>
    <w:p w14:paraId="2AB6FE81" w14:textId="64C17D63" w:rsidR="00380812" w:rsidRDefault="00380812" w:rsidP="00380812">
      <w:pPr>
        <w:pStyle w:val="psection-1"/>
        <w:rPr>
          <w:ins w:id="20" w:author="Kip Werking" w:date="2020-07-22T17:42:00Z"/>
        </w:rPr>
      </w:pPr>
      <w:ins w:id="21" w:author="Kip Werking" w:date="2020-07-22T17:32:00Z">
        <w:r>
          <w:t xml:space="preserve">(e) </w:t>
        </w:r>
      </w:ins>
      <w:ins w:id="22" w:author="Kip Werking" w:date="2020-07-22T17:41:00Z">
        <w:r>
          <w:t>For any petition involving a question regarding an “abstract idea” under the law of patentable subject matter, w</w:t>
        </w:r>
      </w:ins>
      <w:ins w:id="23" w:author="Kip Werking" w:date="2020-07-22T17:36:00Z">
        <w:r>
          <w:t>hen evaluating</w:t>
        </w:r>
      </w:ins>
      <w:ins w:id="24" w:author="Kip Werking" w:date="2020-07-22T17:37:00Z">
        <w:r>
          <w:t xml:space="preserve"> both whether to grant a petition to institute post-grant review and when evaluating whether to cancel at least one claim at the conclusion of a post-</w:t>
        </w:r>
      </w:ins>
      <w:ins w:id="25" w:author="Kip Werking" w:date="2020-07-22T20:38:00Z">
        <w:r w:rsidR="00AC546A">
          <w:t xml:space="preserve">grant </w:t>
        </w:r>
      </w:ins>
      <w:ins w:id="26" w:author="Kip Werking" w:date="2020-07-22T17:37:00Z">
        <w:r>
          <w:t>review, the Boa</w:t>
        </w:r>
      </w:ins>
      <w:ins w:id="27" w:author="Kip Werking" w:date="2020-07-22T17:38:00Z">
        <w:r>
          <w:t xml:space="preserve">rd shall </w:t>
        </w:r>
      </w:ins>
      <w:ins w:id="28" w:author="Kip Werking" w:date="2020-07-22T17:41:00Z">
        <w:r>
          <w:t xml:space="preserve">define the term “abstract idea” </w:t>
        </w:r>
      </w:ins>
      <w:ins w:id="29" w:author="Kip Werking" w:date="2020-07-22T17:42:00Z">
        <w:r>
          <w:t xml:space="preserve">in accordance </w:t>
        </w:r>
        <w:r w:rsidR="006812AC">
          <w:t>with the following procedure:</w:t>
        </w:r>
      </w:ins>
    </w:p>
    <w:p w14:paraId="6DD70B8E" w14:textId="01812A51" w:rsidR="006812AC" w:rsidRDefault="006812AC" w:rsidP="00380812">
      <w:pPr>
        <w:pStyle w:val="psection-1"/>
        <w:rPr>
          <w:ins w:id="30" w:author="Kip Werking" w:date="2020-07-22T17:45:00Z"/>
        </w:rPr>
      </w:pPr>
      <w:r>
        <w:tab/>
      </w:r>
      <w:ins w:id="31" w:author="Kip Werking" w:date="2020-07-22T17:42:00Z">
        <w:r>
          <w:t>(1) Cat</w:t>
        </w:r>
      </w:ins>
      <w:ins w:id="32" w:author="Kip Werking" w:date="2020-07-22T17:43:00Z">
        <w:r>
          <w:t xml:space="preserve">egorize the </w:t>
        </w:r>
      </w:ins>
      <w:ins w:id="33" w:author="Kip Werking" w:date="2020-07-22T17:45:00Z">
        <w:r>
          <w:t xml:space="preserve">candidate </w:t>
        </w:r>
      </w:ins>
      <w:ins w:id="34" w:author="Kip Werking" w:date="2020-07-22T17:43:00Z">
        <w:r>
          <w:t xml:space="preserve">“abstract idea” into one of the following categories: (i) </w:t>
        </w:r>
      </w:ins>
      <w:ins w:id="35" w:author="Kip Werking" w:date="2020-07-22T17:44:00Z">
        <w:r>
          <w:t>“a fundamental economic practice long prevalent in our system of commerce</w:t>
        </w:r>
      </w:ins>
      <w:ins w:id="36" w:author="Kip Werking" w:date="2020-08-07T12:05:00Z">
        <w:r w:rsidR="004C5DCB">
          <w:t>,</w:t>
        </w:r>
      </w:ins>
      <w:ins w:id="37" w:author="Kip Werking" w:date="2020-07-22T17:44:00Z">
        <w:r>
          <w:t xml:space="preserve">” (ii) a </w:t>
        </w:r>
      </w:ins>
      <w:ins w:id="38" w:author="Kip Werking" w:date="2020-07-22T17:45:00Z">
        <w:r>
          <w:t>mathematical algorithm</w:t>
        </w:r>
      </w:ins>
      <w:ins w:id="39" w:author="Kip Werking" w:date="2020-08-07T12:05:00Z">
        <w:r w:rsidR="004C5DCB">
          <w:t>, or (iii) a manifestly abstract idea</w:t>
        </w:r>
      </w:ins>
      <w:ins w:id="40" w:author="Kip Werking" w:date="2020-07-22T17:45:00Z">
        <w:r>
          <w:t>.</w:t>
        </w:r>
      </w:ins>
    </w:p>
    <w:p w14:paraId="627A3AF3" w14:textId="7AE8ADE3" w:rsidR="006812AC" w:rsidRDefault="006812AC" w:rsidP="006812AC">
      <w:pPr>
        <w:pStyle w:val="psection-1"/>
        <w:ind w:firstLine="720"/>
        <w:rPr>
          <w:ins w:id="41" w:author="Kip Werking" w:date="2020-07-22T17:46:00Z"/>
        </w:rPr>
      </w:pPr>
      <w:ins w:id="42" w:author="Kip Werking" w:date="2020-07-22T17:45:00Z">
        <w:r>
          <w:t xml:space="preserve">(2) For a candidate </w:t>
        </w:r>
      </w:ins>
      <w:ins w:id="43" w:author="Kip Werking" w:date="2020-07-22T17:46:00Z">
        <w:r>
          <w:t xml:space="preserve">“abstract idea” that is categorized as a “fundamental economic practice long prevalent in our system of commerce,” the Board </w:t>
        </w:r>
      </w:ins>
      <w:ins w:id="44" w:author="Kip Werking" w:date="2020-07-22T17:53:00Z">
        <w:r w:rsidR="00746FA4">
          <w:t>shall</w:t>
        </w:r>
      </w:ins>
      <w:ins w:id="45" w:author="Kip Werking" w:date="2020-07-22T17:46:00Z">
        <w:r>
          <w:t xml:space="preserve"> determine whether the candidate qualifies as an abstract idea based on a consideration of all the following factors:</w:t>
        </w:r>
      </w:ins>
    </w:p>
    <w:p w14:paraId="5002B8B0" w14:textId="5DA907FB" w:rsidR="006812AC" w:rsidRDefault="006812AC" w:rsidP="006812AC">
      <w:pPr>
        <w:pStyle w:val="psection-1"/>
        <w:ind w:left="720" w:firstLine="720"/>
        <w:rPr>
          <w:ins w:id="46" w:author="Kip Werking" w:date="2020-07-22T17:47:00Z"/>
        </w:rPr>
      </w:pPr>
      <w:ins w:id="47" w:author="Kip Werking" w:date="2020-07-22T17:46:00Z">
        <w:r>
          <w:t xml:space="preserve">(i) whether the </w:t>
        </w:r>
      </w:ins>
      <w:ins w:id="48" w:author="Kip Werking" w:date="2020-07-22T17:47:00Z">
        <w:r>
          <w:t>candidate qualifies as an economic practice;</w:t>
        </w:r>
      </w:ins>
    </w:p>
    <w:p w14:paraId="5EC8C462" w14:textId="313D0799" w:rsidR="006812AC" w:rsidRDefault="006812AC" w:rsidP="00380812">
      <w:pPr>
        <w:pStyle w:val="psection-1"/>
        <w:rPr>
          <w:ins w:id="49" w:author="Kip Werking" w:date="2020-07-22T17:47:00Z"/>
        </w:rPr>
      </w:pPr>
      <w:r>
        <w:tab/>
      </w:r>
      <w:r>
        <w:tab/>
      </w:r>
      <w:ins w:id="50" w:author="Kip Werking" w:date="2020-07-22T17:47:00Z">
        <w:r>
          <w:t>(ii) whether the candidate qualifies as fundamental;</w:t>
        </w:r>
      </w:ins>
    </w:p>
    <w:p w14:paraId="464AF4C4" w14:textId="370C4749" w:rsidR="006812AC" w:rsidRDefault="006812AC" w:rsidP="006812AC">
      <w:pPr>
        <w:pStyle w:val="psection-1"/>
        <w:ind w:left="720" w:firstLine="720"/>
        <w:rPr>
          <w:ins w:id="51" w:author="Kip Werking" w:date="2020-07-22T17:47:00Z"/>
        </w:rPr>
      </w:pPr>
      <w:ins w:id="52" w:author="Kip Werking" w:date="2020-07-22T17:47:00Z">
        <w:r>
          <w:t>(iii) whether the candidate is prevalent in our system of commerce; and</w:t>
        </w:r>
      </w:ins>
    </w:p>
    <w:p w14:paraId="5B573524" w14:textId="2C543609" w:rsidR="006812AC" w:rsidRDefault="006812AC" w:rsidP="006812AC">
      <w:pPr>
        <w:pStyle w:val="psection-1"/>
        <w:ind w:left="720" w:firstLine="720"/>
        <w:rPr>
          <w:ins w:id="53" w:author="Kip Werking" w:date="2020-07-22T17:48:00Z"/>
        </w:rPr>
      </w:pPr>
      <w:ins w:id="54" w:author="Kip Werking" w:date="2020-07-22T17:47:00Z">
        <w:r>
          <w:t xml:space="preserve">(iv) whether </w:t>
        </w:r>
      </w:ins>
      <w:ins w:id="55" w:author="Kip Werking" w:date="2020-07-22T17:48:00Z">
        <w:r>
          <w:t xml:space="preserve">the candidate </w:t>
        </w:r>
      </w:ins>
      <w:ins w:id="56" w:author="Kip Werking" w:date="2020-07-22T20:39:00Z">
        <w:r w:rsidR="00AC546A">
          <w:t xml:space="preserve">has been prevalent </w:t>
        </w:r>
      </w:ins>
      <w:ins w:id="57" w:author="Kip Werking" w:date="2020-07-22T17:48:00Z">
        <w:r>
          <w:t xml:space="preserve">for a long </w:t>
        </w:r>
      </w:ins>
      <w:ins w:id="58" w:author="Kip Werking" w:date="2020-07-23T10:53:00Z">
        <w:r w:rsidR="0066371B">
          <w:t xml:space="preserve">period </w:t>
        </w:r>
      </w:ins>
      <w:ins w:id="59" w:author="Kip Werking" w:date="2020-07-22T17:48:00Z">
        <w:r>
          <w:t>of time.</w:t>
        </w:r>
      </w:ins>
    </w:p>
    <w:p w14:paraId="60F339CF" w14:textId="6DFD93BC" w:rsidR="006812AC" w:rsidRDefault="006812AC" w:rsidP="00380812">
      <w:pPr>
        <w:pStyle w:val="psection-1"/>
        <w:rPr>
          <w:ins w:id="60" w:author="Kip Werking" w:date="2020-07-22T17:48:00Z"/>
        </w:rPr>
      </w:pPr>
    </w:p>
    <w:p w14:paraId="341995D3" w14:textId="2F9743C5" w:rsidR="006812AC" w:rsidRDefault="006812AC" w:rsidP="006812AC">
      <w:pPr>
        <w:pStyle w:val="psection-1"/>
        <w:ind w:firstLine="720"/>
        <w:rPr>
          <w:ins w:id="61" w:author="Kip Werking" w:date="2020-07-22T17:49:00Z"/>
        </w:rPr>
      </w:pPr>
      <w:ins w:id="62" w:author="Kip Werking" w:date="2020-07-22T17:48:00Z">
        <w:r>
          <w:lastRenderedPageBreak/>
          <w:t>(3) For a candidate abstract idea</w:t>
        </w:r>
      </w:ins>
      <w:ins w:id="63" w:author="Kip Werking" w:date="2020-07-22T17:49:00Z">
        <w:r w:rsidRPr="006812AC">
          <w:t xml:space="preserve"> </w:t>
        </w:r>
        <w:r>
          <w:t xml:space="preserve">that is categorized as a mathematical algorithm, the Board </w:t>
        </w:r>
      </w:ins>
      <w:ins w:id="64" w:author="Kip Werking" w:date="2020-07-22T20:39:00Z">
        <w:r w:rsidR="00A95941">
          <w:t>shall</w:t>
        </w:r>
      </w:ins>
      <w:ins w:id="65" w:author="Kip Werking" w:date="2020-07-22T17:49:00Z">
        <w:r>
          <w:t xml:space="preserve"> determine whether the candidate qualifies as an abstract idea based on a consideration of all the following factors:</w:t>
        </w:r>
      </w:ins>
    </w:p>
    <w:p w14:paraId="50E7B5AE" w14:textId="64E4D91E" w:rsidR="006812AC" w:rsidRDefault="006812AC" w:rsidP="006812AC">
      <w:pPr>
        <w:pStyle w:val="psection-1"/>
        <w:ind w:left="720" w:firstLine="720"/>
        <w:rPr>
          <w:ins w:id="66" w:author="Kip Werking" w:date="2020-07-22T17:49:00Z"/>
        </w:rPr>
      </w:pPr>
      <w:ins w:id="67" w:author="Kip Werking" w:date="2020-07-22T17:49:00Z">
        <w:r>
          <w:t>(i) whether the corresponding claim recites explicit numerical values or variables;</w:t>
        </w:r>
      </w:ins>
    </w:p>
    <w:p w14:paraId="22BF1AC8" w14:textId="5D963A57" w:rsidR="006812AC" w:rsidRDefault="006812AC" w:rsidP="002E3C32">
      <w:pPr>
        <w:pStyle w:val="psection-1"/>
        <w:ind w:left="720" w:firstLine="720"/>
        <w:rPr>
          <w:ins w:id="68" w:author="Kip Werking" w:date="2020-07-22T17:50:00Z"/>
        </w:rPr>
      </w:pPr>
      <w:ins w:id="69" w:author="Kip Werking" w:date="2020-07-22T17:52:00Z">
        <w:r>
          <w:t>(</w:t>
        </w:r>
      </w:ins>
      <w:ins w:id="70" w:author="Kip Werking" w:date="2020-07-22T17:49:00Z">
        <w:r>
          <w:t>ii) whether the candida</w:t>
        </w:r>
      </w:ins>
      <w:ins w:id="71" w:author="Kip Werking" w:date="2020-07-22T17:50:00Z">
        <w:r>
          <w:t>te manipulates or compares numerical values or variables;</w:t>
        </w:r>
      </w:ins>
      <w:ins w:id="72" w:author="Kathryn Samuel" w:date="2020-08-05T13:21:00Z">
        <w:r w:rsidR="00EF6526">
          <w:t xml:space="preserve"> </w:t>
        </w:r>
      </w:ins>
      <w:r w:rsidR="00EF6526">
        <w:tab/>
      </w:r>
      <w:ins w:id="73" w:author="Kathryn Samuel" w:date="2020-08-05T13:21:00Z">
        <w:r w:rsidR="00EF6526">
          <w:t>and</w:t>
        </w:r>
      </w:ins>
    </w:p>
    <w:p w14:paraId="0430C6AD" w14:textId="534107F8" w:rsidR="006812AC" w:rsidRDefault="006812AC" w:rsidP="002E3C32">
      <w:pPr>
        <w:pStyle w:val="psection-1"/>
        <w:ind w:left="720" w:firstLine="720"/>
        <w:rPr>
          <w:ins w:id="74" w:author="Kip Werking" w:date="2020-08-07T12:05:00Z"/>
        </w:rPr>
      </w:pPr>
      <w:ins w:id="75" w:author="Kip Werking" w:date="2020-07-22T17:51:00Z">
        <w:r>
          <w:t>(iii) whether the corresponding claim recites or implies a loop</w:t>
        </w:r>
      </w:ins>
      <w:ins w:id="76" w:author="Kip Werking" w:date="2020-07-22T17:53:00Z">
        <w:r w:rsidR="00433D80">
          <w:t>ed</w:t>
        </w:r>
      </w:ins>
      <w:ins w:id="77" w:author="Kip Werking" w:date="2020-07-22T17:51:00Z">
        <w:r>
          <w:t xml:space="preserve"> or repeated computation.</w:t>
        </w:r>
      </w:ins>
    </w:p>
    <w:p w14:paraId="00DB84D3" w14:textId="47948634" w:rsidR="004C5DCB" w:rsidRDefault="004C5DCB" w:rsidP="004C5DCB">
      <w:pPr>
        <w:pStyle w:val="psection-1"/>
      </w:pPr>
      <w:r>
        <w:tab/>
      </w:r>
      <w:ins w:id="78" w:author="Kip Werking" w:date="2020-08-07T12:05:00Z">
        <w:r>
          <w:t>(4) For a candidate abstract idea</w:t>
        </w:r>
        <w:r w:rsidRPr="006812AC">
          <w:t xml:space="preserve"> </w:t>
        </w:r>
        <w:r>
          <w:t xml:space="preserve">that is categorized as a manifestly abstract idea, the Board shall determine whether the candidate qualifies as an abstract idea based on </w:t>
        </w:r>
      </w:ins>
      <w:ins w:id="79" w:author="Kip Werking" w:date="2020-08-07T12:06:00Z">
        <w:r>
          <w:t xml:space="preserve">a determination of whether, despite the fact that </w:t>
        </w:r>
      </w:ins>
      <w:ins w:id="80" w:author="Kip Werking" w:date="2020-08-07T12:10:00Z">
        <w:r w:rsidR="00206F92">
          <w:t xml:space="preserve">the candidate </w:t>
        </w:r>
      </w:ins>
      <w:ins w:id="81" w:author="Kip Werking" w:date="2020-08-07T12:06:00Z">
        <w:r>
          <w:t xml:space="preserve">does </w:t>
        </w:r>
      </w:ins>
      <w:ins w:id="82" w:author="Kip Werking" w:date="2020-08-07T12:19:00Z">
        <w:r w:rsidR="009D0051">
          <w:t xml:space="preserve">not </w:t>
        </w:r>
      </w:ins>
      <w:ins w:id="83" w:author="Kip Werking" w:date="2020-08-07T12:06:00Z">
        <w:r>
          <w:t>qualify</w:t>
        </w:r>
      </w:ins>
      <w:ins w:id="84" w:author="Kip Werking" w:date="2020-08-07T12:17:00Z">
        <w:r w:rsidR="009D0051">
          <w:t xml:space="preserve"> </w:t>
        </w:r>
      </w:ins>
      <w:ins w:id="85" w:author="Kip Werking" w:date="2020-08-07T12:06:00Z">
        <w:r>
          <w:t>as “</w:t>
        </w:r>
      </w:ins>
      <w:ins w:id="86" w:author="Kip Werking" w:date="2020-08-07T12:07:00Z">
        <w:r>
          <w:t xml:space="preserve">a </w:t>
        </w:r>
      </w:ins>
      <w:ins w:id="87" w:author="Kip Werking" w:date="2020-08-07T12:06:00Z">
        <w:r>
          <w:t xml:space="preserve">fundamental economic practice long prevalent in our system of commerce” </w:t>
        </w:r>
      </w:ins>
      <w:ins w:id="88" w:author="Kip Werking" w:date="2020-08-07T12:07:00Z">
        <w:r>
          <w:t xml:space="preserve">or a mathematical algorithm, the candidate nevertheless </w:t>
        </w:r>
      </w:ins>
      <w:ins w:id="89" w:author="Kip Werking" w:date="2020-08-07T12:08:00Z">
        <w:r>
          <w:t>exhibits the quality of being abstract “</w:t>
        </w:r>
        <w:r w:rsidRPr="004C5DCB">
          <w:t>so manifestly as to override the broad statutory categories of eligible subject matter and the statutory context that directs primary attention on the patentability criteria of the rest of the Patent Act</w:t>
        </w:r>
      </w:ins>
      <w:ins w:id="90" w:author="Kip Werking" w:date="2020-08-07T12:09:00Z">
        <w:r>
          <w:t xml:space="preserve">” under </w:t>
        </w:r>
        <w:r w:rsidRPr="004C5DCB">
          <w:rPr>
            <w:i/>
            <w:iCs/>
          </w:rPr>
          <w:t>Research Corp. Technologies v. Microsoft Corp.</w:t>
        </w:r>
        <w:r w:rsidRPr="004C5DCB">
          <w:t>, 627 F.3d 859</w:t>
        </w:r>
        <w:r>
          <w:t xml:space="preserve">, </w:t>
        </w:r>
      </w:ins>
      <w:ins w:id="91" w:author="Kip Werking" w:date="2020-08-07T12:10:00Z">
        <w:r>
          <w:t>868 (Fed. Cir. 2010).</w:t>
        </w:r>
      </w:ins>
    </w:p>
    <w:p w14:paraId="598A53A1" w14:textId="77777777" w:rsidR="00380812" w:rsidRPr="00867036" w:rsidRDefault="00380812" w:rsidP="00380812">
      <w:pPr>
        <w:rPr>
          <w:b/>
          <w:bCs/>
          <w:u w:val="single"/>
        </w:rPr>
      </w:pPr>
    </w:p>
    <w:sectPr w:rsidR="00380812" w:rsidRPr="00867036">
      <w:footerReference w:type="default" r:id="rId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934D" w16cex:dateUtc="2020-08-06T20:33:00Z"/>
  <w16cex:commentExtensible w16cex:durableId="22D3C034" w16cex:dateUtc="2020-08-04T17:08:00Z"/>
  <w16cex:commentExtensible w16cex:durableId="22D530F7" w16cex:dateUtc="2020-08-05T1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76FB" w14:textId="77777777" w:rsidR="00EE57DD" w:rsidRDefault="00EE57DD" w:rsidP="0035522E">
      <w:r>
        <w:separator/>
      </w:r>
    </w:p>
  </w:endnote>
  <w:endnote w:type="continuationSeparator" w:id="0">
    <w:p w14:paraId="26A2F529" w14:textId="77777777" w:rsidR="00EE57DD" w:rsidRDefault="00EE57DD" w:rsidP="0035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176008"/>
      <w:docPartObj>
        <w:docPartGallery w:val="Page Numbers (Bottom of Page)"/>
        <w:docPartUnique/>
      </w:docPartObj>
    </w:sdtPr>
    <w:sdtEndPr>
      <w:rPr>
        <w:noProof/>
      </w:rPr>
    </w:sdtEndPr>
    <w:sdtContent>
      <w:p w14:paraId="0B2BD7E7" w14:textId="0DEF0B10" w:rsidR="000752D2" w:rsidRDefault="000752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42A42" w14:textId="77777777" w:rsidR="000752D2" w:rsidRDefault="00075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FA63" w14:textId="77777777" w:rsidR="00EE57DD" w:rsidRDefault="00EE57DD" w:rsidP="0035522E">
      <w:r>
        <w:separator/>
      </w:r>
    </w:p>
  </w:footnote>
  <w:footnote w:type="continuationSeparator" w:id="0">
    <w:p w14:paraId="284DB4D3" w14:textId="77777777" w:rsidR="00EE57DD" w:rsidRDefault="00EE57DD" w:rsidP="0035522E">
      <w:r>
        <w:continuationSeparator/>
      </w:r>
    </w:p>
  </w:footnote>
  <w:footnote w:id="1">
    <w:p w14:paraId="102E3308" w14:textId="00CDAB1C" w:rsidR="000752D2" w:rsidRDefault="000752D2">
      <w:pPr>
        <w:pStyle w:val="FootnoteText"/>
      </w:pPr>
      <w:r>
        <w:rPr>
          <w:rStyle w:val="FootnoteReference"/>
        </w:rPr>
        <w:footnoteRef/>
      </w:r>
      <w:r>
        <w:t> h</w:t>
      </w:r>
      <w:r w:rsidRPr="00CD54B7">
        <w:t>ttps://www.uspto.gov/sites/default/files/documents/eligibility2019comments_f_werking_2019mar08.pdf</w:t>
      </w:r>
    </w:p>
  </w:footnote>
  <w:footnote w:id="2">
    <w:p w14:paraId="701B3D42" w14:textId="507D7A25" w:rsidR="000752D2" w:rsidRDefault="000752D2">
      <w:pPr>
        <w:pStyle w:val="FootnoteText"/>
      </w:pPr>
      <w:r>
        <w:rPr>
          <w:rStyle w:val="FootnoteReference"/>
        </w:rPr>
        <w:footnoteRef/>
      </w:r>
      <w:r>
        <w:t xml:space="preserve"> </w:t>
      </w:r>
      <w:r w:rsidRPr="00CD54B7">
        <w:t>https://www.uspto.gov/sites/default/files/documents/2014_f_werking_2015mar16.pdf</w:t>
      </w:r>
    </w:p>
  </w:footnote>
  <w:footnote w:id="3">
    <w:p w14:paraId="35ED14C7" w14:textId="4213C716" w:rsidR="000752D2" w:rsidRDefault="000752D2">
      <w:pPr>
        <w:pStyle w:val="FootnoteText"/>
      </w:pPr>
      <w:r>
        <w:rPr>
          <w:rStyle w:val="FootnoteReference"/>
        </w:rPr>
        <w:footnoteRef/>
      </w:r>
      <w:r w:rsidR="00E82EEC">
        <w:t xml:space="preserve"> </w:t>
      </w:r>
      <w:r w:rsidRPr="00577E7B">
        <w:t>https://www.ipwatchdog.com/2016/03/07/alice-tourniquet-solution-patentable-subject-matter-law/id=66844/</w:t>
      </w:r>
    </w:p>
  </w:footnote>
  <w:footnote w:id="4">
    <w:p w14:paraId="028CE5CA" w14:textId="4DC61C40" w:rsidR="000752D2" w:rsidRDefault="000752D2">
      <w:pPr>
        <w:pStyle w:val="FootnoteText"/>
      </w:pPr>
      <w:r>
        <w:rPr>
          <w:rStyle w:val="FootnoteReference"/>
        </w:rPr>
        <w:footnoteRef/>
      </w:r>
      <w:r>
        <w:t xml:space="preserve"> </w:t>
      </w:r>
      <w:r w:rsidRPr="00E4444F">
        <w:rPr>
          <w:i/>
          <w:iCs/>
        </w:rPr>
        <w:t>Alice Corp. Pty. Ltd. v. CLS Bank Intern.</w:t>
      </w:r>
      <w:r w:rsidRPr="00E4444F">
        <w:t>, 134 S. Ct. 2347</w:t>
      </w:r>
      <w:r>
        <w:t xml:space="preserve"> (2014).</w:t>
      </w:r>
    </w:p>
  </w:footnote>
  <w:footnote w:id="5">
    <w:p w14:paraId="499B40D2" w14:textId="4FDF46BE" w:rsidR="000752D2" w:rsidRDefault="000752D2">
      <w:pPr>
        <w:pStyle w:val="FootnoteText"/>
      </w:pPr>
      <w:r>
        <w:rPr>
          <w:rStyle w:val="FootnoteReference"/>
        </w:rPr>
        <w:footnoteRef/>
      </w:r>
      <w:r>
        <w:t xml:space="preserve"> </w:t>
      </w:r>
      <w:r w:rsidRPr="00E75317">
        <w:rPr>
          <w:i/>
          <w:iCs/>
        </w:rPr>
        <w:t>Chevron U.S.A., Inc. v. Natural Resources Defense Council, Inc.</w:t>
      </w:r>
      <w:r w:rsidRPr="00E75317">
        <w:t>, 467 U.S. 837 (1984)</w:t>
      </w:r>
      <w:r>
        <w:t>.</w:t>
      </w:r>
    </w:p>
  </w:footnote>
  <w:footnote w:id="6">
    <w:p w14:paraId="22AD6C60" w14:textId="1B8BD30F" w:rsidR="004B2545" w:rsidRDefault="004B2545" w:rsidP="004B2545">
      <w:pPr>
        <w:pStyle w:val="FootnoteText"/>
      </w:pPr>
      <w:r>
        <w:rPr>
          <w:rStyle w:val="FootnoteReference"/>
        </w:rPr>
        <w:footnoteRef/>
      </w:r>
      <w:r>
        <w:t xml:space="preserve"> </w:t>
      </w:r>
      <w:r w:rsidR="0006322C" w:rsidRPr="0006322C">
        <w:rPr>
          <w:i/>
          <w:iCs/>
        </w:rPr>
        <w:t>See</w:t>
      </w:r>
      <w:r>
        <w:t xml:space="preserve"> Patent Reform Act of 2007, H.R. 1908, 110th Cong. § 11 (“In addition to the authority conferred by other provisions of this title, the Director may promulgate such rules, regulations, and orders that the Director determines appropriate to carry out the provisions of this title or any other law applicable to the United States Patent and Trademark Office or that the Director determines necessary to govern the operation and organization of the Office.”).</w:t>
      </w:r>
    </w:p>
  </w:footnote>
  <w:footnote w:id="7">
    <w:p w14:paraId="2D4D6878" w14:textId="5E2C9DD2" w:rsidR="000752D2" w:rsidRDefault="000752D2" w:rsidP="00EB2E3F">
      <w:pPr>
        <w:pStyle w:val="FootnoteText"/>
      </w:pPr>
      <w:r>
        <w:rPr>
          <w:rStyle w:val="FootnoteReference"/>
        </w:rPr>
        <w:footnoteRef/>
      </w:r>
      <w:r>
        <w:t xml:space="preserve"> Brief for the United States as Amicus Curiae, </w:t>
      </w:r>
      <w:r w:rsidRPr="00EB2E3F">
        <w:rPr>
          <w:i/>
          <w:iCs/>
        </w:rPr>
        <w:t xml:space="preserve">HP INC. </w:t>
      </w:r>
      <w:r w:rsidR="00A04943" w:rsidRPr="00A04943">
        <w:rPr>
          <w:i/>
          <w:iCs/>
        </w:rPr>
        <w:t>v</w:t>
      </w:r>
      <w:r w:rsidR="00A04943">
        <w:t>.</w:t>
      </w:r>
      <w:r w:rsidRPr="00EB2E3F">
        <w:rPr>
          <w:i/>
          <w:iCs/>
        </w:rPr>
        <w:t xml:space="preserve"> Berkheimer</w:t>
      </w:r>
      <w:r>
        <w:t xml:space="preserve">, 139 S. Ct. 860 (2019) (available at </w:t>
      </w:r>
      <w:r w:rsidRPr="00D22F80">
        <w:t>https://foiadocuments.uspto.gov/amicus/HP</w:t>
      </w:r>
      <w:r w:rsidR="00640FD4" w:rsidRPr="0035522E">
        <w:t>_</w:t>
      </w:r>
      <w:r w:rsidRPr="00D22F80">
        <w:t>Government</w:t>
      </w:r>
      <w:r w:rsidR="00640FD4" w:rsidRPr="0035522E">
        <w:t>_</w:t>
      </w:r>
      <w:r w:rsidRPr="00D22F80">
        <w:t>Brief</w:t>
      </w:r>
      <w:r w:rsidR="00640FD4" w:rsidRPr="0035522E">
        <w:t>_</w:t>
      </w:r>
      <w:r w:rsidRPr="00D22F80">
        <w:t>Amicus.pdf</w:t>
      </w:r>
      <w:r>
        <w:t>).</w:t>
      </w:r>
    </w:p>
  </w:footnote>
  <w:footnote w:id="8">
    <w:p w14:paraId="7ED2AB6F" w14:textId="70AF640B" w:rsidR="000752D2" w:rsidRDefault="000752D2" w:rsidP="008363B2">
      <w:pPr>
        <w:pStyle w:val="FootnoteText"/>
      </w:pPr>
      <w:r>
        <w:rPr>
          <w:rStyle w:val="FootnoteReference"/>
        </w:rPr>
        <w:footnoteRef/>
      </w:r>
      <w:r>
        <w:t xml:space="preserve"> Brief for the United States as Amicus Curiae, </w:t>
      </w:r>
      <w:r w:rsidRPr="0060558C">
        <w:rPr>
          <w:i/>
          <w:iCs/>
        </w:rPr>
        <w:t>Hikma Pharmaceuticals U</w:t>
      </w:r>
      <w:r>
        <w:rPr>
          <w:i/>
          <w:iCs/>
        </w:rPr>
        <w:t>SA</w:t>
      </w:r>
      <w:r w:rsidRPr="0060558C">
        <w:rPr>
          <w:i/>
          <w:iCs/>
        </w:rPr>
        <w:t xml:space="preserve"> Inc</w:t>
      </w:r>
      <w:r w:rsidRPr="008363B2">
        <w:t xml:space="preserve">. </w:t>
      </w:r>
      <w:r w:rsidR="00942037" w:rsidRPr="00942037">
        <w:rPr>
          <w:i/>
          <w:iCs/>
        </w:rPr>
        <w:t>v</w:t>
      </w:r>
      <w:r w:rsidR="00942037">
        <w:t>.</w:t>
      </w:r>
      <w:r w:rsidRPr="0060558C">
        <w:rPr>
          <w:i/>
          <w:iCs/>
        </w:rPr>
        <w:t xml:space="preserve"> Vanda Pharmaceuticals Inc.</w:t>
      </w:r>
      <w:r>
        <w:t xml:space="preserve">, 139 S. Ct. 1368 (2019) (available at </w:t>
      </w:r>
      <w:r w:rsidRPr="0035522E">
        <w:t>https://foiadocuments.uspto.gov/amicus/Hikma_Government_Brief_Amicus.pdf</w:t>
      </w:r>
      <w:r>
        <w:t>).</w:t>
      </w:r>
    </w:p>
  </w:footnote>
  <w:footnote w:id="9">
    <w:p w14:paraId="589EF54B" w14:textId="71512D36" w:rsidR="000752D2" w:rsidRDefault="000752D2">
      <w:pPr>
        <w:pStyle w:val="FootnoteText"/>
      </w:pPr>
      <w:r>
        <w:rPr>
          <w:rStyle w:val="FootnoteReference"/>
        </w:rPr>
        <w:footnoteRef/>
      </w:r>
      <w:r>
        <w:t xml:space="preserve"> Leahy-Smith America Invents Act (“AIA”), Pub. L. No. 112-29, 125 Stat. 284 (2011).</w:t>
      </w:r>
    </w:p>
  </w:footnote>
  <w:footnote w:id="10">
    <w:p w14:paraId="47959E93" w14:textId="3064923E" w:rsidR="000752D2" w:rsidRDefault="000752D2" w:rsidP="00D62EE1">
      <w:pPr>
        <w:pStyle w:val="FootnoteText"/>
      </w:pPr>
      <w:r>
        <w:rPr>
          <w:rStyle w:val="FootnoteReference"/>
        </w:rPr>
        <w:footnoteRef/>
      </w:r>
      <w:r>
        <w:t xml:space="preserve"> Wasserman, Melissa F., The Changing Guard of Patent Law: </w:t>
      </w:r>
      <w:r>
        <w:rPr>
          <w:i/>
          <w:iCs/>
        </w:rPr>
        <w:t>Chevron</w:t>
      </w:r>
      <w:r>
        <w:t xml:space="preserve"> Deference for the PTO (October 24, 2012). William &amp; Mary Law Review, Vol. 54, 2013; Illinois Program in Law, Behavior and Social Science Research Paper No. LBSS14-06; Illinois Public Law Research Paper No. 13-25. Available at SSRN: </w:t>
      </w:r>
      <w:hyperlink r:id="rId1" w:tgtFrame="_blank" w:history="1">
        <w:r>
          <w:rPr>
            <w:rStyle w:val="Hyperlink"/>
          </w:rPr>
          <w:t>https://ssrn.com/abstract=2166560</w:t>
        </w:r>
      </w:hyperlink>
    </w:p>
  </w:footnote>
  <w:footnote w:id="11">
    <w:p w14:paraId="6C049B4C" w14:textId="139DE346" w:rsidR="000752D2" w:rsidRDefault="000752D2">
      <w:pPr>
        <w:pStyle w:val="FootnoteText"/>
      </w:pPr>
      <w:r>
        <w:rPr>
          <w:rStyle w:val="FootnoteReference"/>
        </w:rPr>
        <w:footnoteRef/>
      </w:r>
      <w:r>
        <w:t xml:space="preserve"> </w:t>
      </w:r>
      <w:r>
        <w:rPr>
          <w:i/>
          <w:iCs/>
        </w:rPr>
        <w:t>Cuozzo Speed Technologies, LLC v. Lee</w:t>
      </w:r>
      <w:r>
        <w:t xml:space="preserve">, 136 S. Ct. 2131 </w:t>
      </w:r>
      <w:r w:rsidR="003A79F3">
        <w:t>(2016).</w:t>
      </w:r>
    </w:p>
  </w:footnote>
  <w:footnote w:id="12">
    <w:p w14:paraId="114154E4" w14:textId="7D6C5C6A" w:rsidR="000752D2" w:rsidRDefault="000752D2">
      <w:pPr>
        <w:pStyle w:val="FootnoteText"/>
      </w:pPr>
      <w:r>
        <w:rPr>
          <w:rStyle w:val="FootnoteReference"/>
        </w:rPr>
        <w:footnoteRef/>
      </w:r>
      <w:proofErr w:type="gramStart"/>
      <w:r w:rsidR="00BA7568">
        <w:t>.</w:t>
      </w:r>
      <w:r w:rsidRPr="00D62EE1">
        <w:t>https://www.ipwatchdog.com/2019/10/01/examining-usptos-bid-adjudicatory-chevron-</w:t>
      </w:r>
      <w:r w:rsidR="00354D8C">
        <w:t>d</w:t>
      </w:r>
      <w:r w:rsidR="008D5EA0">
        <w:t>eference</w:t>
      </w:r>
      <w:r w:rsidRPr="00D62EE1">
        <w:t>/id=114132/</w:t>
      </w:r>
      <w:proofErr w:type="gramEnd"/>
    </w:p>
  </w:footnote>
  <w:footnote w:id="13">
    <w:p w14:paraId="063098C2" w14:textId="73B81192" w:rsidR="000752D2" w:rsidRDefault="000752D2">
      <w:pPr>
        <w:pStyle w:val="FootnoteText"/>
      </w:pPr>
      <w:r>
        <w:rPr>
          <w:rStyle w:val="FootnoteReference"/>
        </w:rPr>
        <w:footnoteRef/>
      </w:r>
      <w:r>
        <w:t xml:space="preserve"> 35 U.S.C. </w:t>
      </w:r>
      <w:r w:rsidRPr="00FC1CC3">
        <w:t>§ </w:t>
      </w:r>
      <w:r>
        <w:t>311.</w:t>
      </w:r>
    </w:p>
  </w:footnote>
  <w:footnote w:id="14">
    <w:p w14:paraId="07C77722" w14:textId="5A910D60" w:rsidR="000752D2" w:rsidRDefault="000752D2">
      <w:pPr>
        <w:pStyle w:val="FootnoteText"/>
      </w:pPr>
      <w:r>
        <w:rPr>
          <w:rStyle w:val="FootnoteReference"/>
        </w:rPr>
        <w:footnoteRef/>
      </w:r>
      <w:r>
        <w:t xml:space="preserve"> For example, the Federal Circuit has held that “both our opinions and the Supreme Court's opinions over the years have established that § 101 challenges constitute validity and patentability challenges” that are therefore appropriately considered in CBM review trials. </w:t>
      </w:r>
      <w:r w:rsidRPr="00D43761">
        <w:rPr>
          <w:i/>
          <w:iCs/>
        </w:rPr>
        <w:t>Versata Development Group v. SAP America, Inc.</w:t>
      </w:r>
      <w:r w:rsidRPr="00D43761">
        <w:t>, 793 F.3d 1306</w:t>
      </w:r>
      <w:r>
        <w:t xml:space="preserve">, 1330 (Fed. Cir. 2015). This is now settled case law and </w:t>
      </w:r>
      <w:r w:rsidRPr="00FF153A">
        <w:t>§</w:t>
      </w:r>
      <w:r>
        <w:t xml:space="preserve"> 101 challenges in such trials are routine. </w:t>
      </w:r>
      <w:r w:rsidRPr="00D43761">
        <w:rPr>
          <w:i/>
          <w:iCs/>
        </w:rPr>
        <w:t>Id</w:t>
      </w:r>
      <w:r>
        <w:t>.</w:t>
      </w:r>
    </w:p>
  </w:footnote>
  <w:footnote w:id="15">
    <w:p w14:paraId="2606CF3C" w14:textId="46E7F8E9" w:rsidR="000752D2" w:rsidRDefault="000752D2">
      <w:pPr>
        <w:pStyle w:val="FootnoteText"/>
      </w:pPr>
      <w:r>
        <w:rPr>
          <w:rStyle w:val="FootnoteReference"/>
        </w:rPr>
        <w:footnoteRef/>
      </w:r>
      <w:r>
        <w:t xml:space="preserve"> </w:t>
      </w:r>
      <w:r w:rsidRPr="00FF153A">
        <w:t>35 U.S.</w:t>
      </w:r>
      <w:r>
        <w:t xml:space="preserve">C. </w:t>
      </w:r>
      <w:r w:rsidRPr="00FF153A">
        <w:t>§ 326</w:t>
      </w:r>
      <w:r>
        <w:t>(a)(4) (PGR enabling statute); AIA, 125 Stat. at 328 (CBM enabling statute).</w:t>
      </w:r>
    </w:p>
  </w:footnote>
  <w:footnote w:id="16">
    <w:p w14:paraId="2DB52407" w14:textId="09BB00F5" w:rsidR="000752D2" w:rsidRDefault="000752D2">
      <w:pPr>
        <w:pStyle w:val="FootnoteText"/>
      </w:pPr>
      <w:r>
        <w:rPr>
          <w:rStyle w:val="FootnoteReference"/>
        </w:rPr>
        <w:footnoteRef/>
      </w:r>
      <w:r>
        <w:t xml:space="preserve"> AIA </w:t>
      </w:r>
      <w:r w:rsidRPr="00FF153A">
        <w:t>§</w:t>
      </w:r>
      <w:r>
        <w:t xml:space="preserve"> 18(e). </w:t>
      </w:r>
    </w:p>
  </w:footnote>
  <w:footnote w:id="17">
    <w:p w14:paraId="06C63A2F" w14:textId="3DA20E0A" w:rsidR="000752D2" w:rsidRDefault="000752D2">
      <w:pPr>
        <w:pStyle w:val="FootnoteText"/>
      </w:pPr>
      <w:r>
        <w:rPr>
          <w:rStyle w:val="FootnoteReference"/>
        </w:rPr>
        <w:footnoteRef/>
      </w:r>
      <w:r>
        <w:t xml:space="preserve"> Antonin Scalia &amp; Bryan A. Garner, </w:t>
      </w:r>
      <w:r>
        <w:rPr>
          <w:i/>
          <w:iCs/>
        </w:rPr>
        <w:t>Reading Law: The Interpretation of Legal Texts</w:t>
      </w:r>
      <w:r>
        <w:t xml:space="preserve"> 156 (2012) (“Material within an indented subpart relates only to that subpart.”).</w:t>
      </w:r>
    </w:p>
  </w:footnote>
  <w:footnote w:id="18">
    <w:p w14:paraId="6BEC64F5" w14:textId="22149C14" w:rsidR="000752D2" w:rsidRDefault="000752D2">
      <w:pPr>
        <w:pStyle w:val="FootnoteText"/>
      </w:pPr>
      <w:r>
        <w:rPr>
          <w:rStyle w:val="FootnoteReference"/>
        </w:rPr>
        <w:footnoteRef/>
      </w:r>
      <w:r>
        <w:rPr>
          <w:i/>
          <w:iCs/>
        </w:rPr>
        <w:t xml:space="preserve"> </w:t>
      </w:r>
      <w:r w:rsidRPr="00761FCC">
        <w:rPr>
          <w:i/>
          <w:iCs/>
        </w:rPr>
        <w:t>Bilski v. Kappos</w:t>
      </w:r>
      <w:r>
        <w:t>, 130 S. Ct. 3218 (2010).</w:t>
      </w:r>
    </w:p>
  </w:footnote>
  <w:footnote w:id="19">
    <w:p w14:paraId="503159CB" w14:textId="35FF3829" w:rsidR="000752D2" w:rsidRDefault="000752D2" w:rsidP="00761FCC">
      <w:pPr>
        <w:pStyle w:val="FootnoteText"/>
      </w:pPr>
      <w:r>
        <w:rPr>
          <w:rStyle w:val="FootnoteReference"/>
        </w:rPr>
        <w:footnoteRef/>
      </w:r>
      <w:r>
        <w:t xml:space="preserve"> </w:t>
      </w:r>
      <w:r w:rsidRPr="00761FCC">
        <w:rPr>
          <w:i/>
          <w:iCs/>
        </w:rPr>
        <w:t>Alice</w:t>
      </w:r>
      <w:r>
        <w:t xml:space="preserve">, n. 4 </w:t>
      </w:r>
      <w:r w:rsidRPr="00A14878">
        <w:rPr>
          <w:i/>
          <w:iCs/>
        </w:rPr>
        <w:t>supra</w:t>
      </w:r>
      <w:r>
        <w:t>.</w:t>
      </w:r>
    </w:p>
  </w:footnote>
  <w:footnote w:id="20">
    <w:p w14:paraId="37F87B09" w14:textId="486471C3" w:rsidR="000752D2" w:rsidRDefault="000752D2">
      <w:pPr>
        <w:pStyle w:val="FootnoteText"/>
      </w:pPr>
      <w:r>
        <w:rPr>
          <w:rStyle w:val="FootnoteReference"/>
        </w:rPr>
        <w:footnoteRef/>
      </w:r>
      <w:r>
        <w:t xml:space="preserve"> </w:t>
      </w:r>
      <w:r w:rsidRPr="005A4A9E">
        <w:rPr>
          <w:i/>
          <w:iCs/>
        </w:rPr>
        <w:t>Supra</w:t>
      </w:r>
      <w:r>
        <w:t xml:space="preserve">, n. </w:t>
      </w:r>
      <w:r>
        <w:fldChar w:fldCharType="begin"/>
      </w:r>
      <w:r>
        <w:instrText xml:space="preserve"> NOTEREF _Ref46331260 \h </w:instrText>
      </w:r>
      <w:r>
        <w:fldChar w:fldCharType="separate"/>
      </w:r>
      <w:r w:rsidR="009D0051">
        <w:t>15</w:t>
      </w:r>
      <w:r>
        <w:fldChar w:fldCharType="end"/>
      </w:r>
      <w:r>
        <w:t>.</w:t>
      </w:r>
    </w:p>
  </w:footnote>
  <w:footnote w:id="21">
    <w:p w14:paraId="47772CF6" w14:textId="19D4CDC4" w:rsidR="000752D2" w:rsidRDefault="000752D2">
      <w:pPr>
        <w:pStyle w:val="FootnoteText"/>
      </w:pPr>
      <w:r>
        <w:rPr>
          <w:rStyle w:val="FootnoteReference"/>
        </w:rPr>
        <w:footnoteRef/>
      </w:r>
      <w:r>
        <w:t xml:space="preserve"> </w:t>
      </w:r>
      <w:r w:rsidRPr="00D6753C">
        <w:t>84 Fed. Reg. 50.</w:t>
      </w:r>
    </w:p>
  </w:footnote>
  <w:footnote w:id="22">
    <w:p w14:paraId="18B670CD" w14:textId="4FE9E227" w:rsidR="001603AE" w:rsidRDefault="001603AE">
      <w:pPr>
        <w:pStyle w:val="FootnoteText"/>
      </w:pPr>
      <w:r>
        <w:rPr>
          <w:rStyle w:val="FootnoteReference"/>
        </w:rPr>
        <w:footnoteRef/>
      </w:r>
      <w:r>
        <w:t xml:space="preserve"> </w:t>
      </w:r>
      <w:r w:rsidRPr="00AC09A4">
        <w:rPr>
          <w:i/>
          <w:iCs/>
        </w:rPr>
        <w:t>Id</w:t>
      </w:r>
      <w:r w:rsidRPr="00AC09A4">
        <w:t>. at 51.</w:t>
      </w:r>
    </w:p>
  </w:footnote>
  <w:footnote w:id="23">
    <w:p w14:paraId="43E27631" w14:textId="52ACAE29" w:rsidR="000752D2" w:rsidRDefault="000752D2">
      <w:pPr>
        <w:pStyle w:val="FootnoteText"/>
      </w:pPr>
      <w:r>
        <w:rPr>
          <w:rStyle w:val="FootnoteReference"/>
        </w:rPr>
        <w:footnoteRef/>
      </w:r>
      <w:r>
        <w:t xml:space="preserve"> </w:t>
      </w:r>
      <w:r w:rsidRPr="002415E2">
        <w:rPr>
          <w:i/>
          <w:iCs/>
        </w:rPr>
        <w:t>Cleveland Clinic Foundation v. True Health Diagnostics</w:t>
      </w:r>
      <w:r>
        <w:t xml:space="preserve">, Appeal No. </w:t>
      </w:r>
      <w:r w:rsidRPr="002415E2">
        <w:t>2018-1218</w:t>
      </w:r>
      <w:r>
        <w:t xml:space="preserve">, slip op. at 13 (Fed. Cir. 2019) (unpublished) (“While we greatly respect the PTO's expertise on all matters relating to patentability, including patent eligibility, we are not bound by its guidance[,]) (available at </w:t>
      </w:r>
      <w:r w:rsidRPr="002415E2">
        <w:t>https://scholar.google.com/scholar_case?case=169913701832419828</w:t>
      </w:r>
      <w:r>
        <w:t>).</w:t>
      </w:r>
    </w:p>
  </w:footnote>
  <w:footnote w:id="24">
    <w:p w14:paraId="3FD5FB2F" w14:textId="7E298CF5" w:rsidR="000752D2" w:rsidRDefault="000752D2" w:rsidP="00CD2FCC">
      <w:pPr>
        <w:pStyle w:val="FootnoteText"/>
      </w:pPr>
      <w:r>
        <w:rPr>
          <w:rStyle w:val="FootnoteReference"/>
        </w:rPr>
        <w:footnoteRef/>
      </w:r>
      <w:r>
        <w:t xml:space="preserve"> </w:t>
      </w:r>
      <w:r w:rsidRPr="00401606">
        <w:rPr>
          <w:i/>
          <w:iCs/>
        </w:rPr>
        <w:t>Alice</w:t>
      </w:r>
      <w:r>
        <w:t>, 134 S. Ct. at 2357. “In any event, we need not labor to delimit the precise contours of the ‘abstract ideas’ category in this case.”</w:t>
      </w:r>
    </w:p>
  </w:footnote>
  <w:footnote w:id="25">
    <w:p w14:paraId="0F11FF03" w14:textId="77777777" w:rsidR="000752D2" w:rsidRDefault="000752D2" w:rsidP="00CD2FCC">
      <w:pPr>
        <w:pStyle w:val="FootnoteText"/>
      </w:pPr>
      <w:r>
        <w:rPr>
          <w:rStyle w:val="FootnoteReference"/>
        </w:rPr>
        <w:footnoteRef/>
      </w:r>
      <w:r>
        <w:t xml:space="preserve"> </w:t>
      </w:r>
      <w:r w:rsidRPr="00A854DE">
        <w:rPr>
          <w:i/>
          <w:iCs/>
        </w:rPr>
        <w:t>Gottschalk v. Benson</w:t>
      </w:r>
      <w:r>
        <w:t xml:space="preserve">, 93 S. Ct. 253 (1972); </w:t>
      </w:r>
      <w:r w:rsidRPr="00A854DE">
        <w:rPr>
          <w:i/>
          <w:iCs/>
        </w:rPr>
        <w:t>Parker v. Flook</w:t>
      </w:r>
      <w:r>
        <w:t xml:space="preserve">, 98 S. Ct. 2522 (1978); </w:t>
      </w:r>
      <w:r w:rsidRPr="00A854DE">
        <w:rPr>
          <w:i/>
          <w:iCs/>
        </w:rPr>
        <w:t>Diamond v. Diehr</w:t>
      </w:r>
      <w:r>
        <w:t>, 101 S. Ct. 1048 (1981).</w:t>
      </w:r>
    </w:p>
  </w:footnote>
  <w:footnote w:id="26">
    <w:p w14:paraId="4070CDC3" w14:textId="7788F345" w:rsidR="000752D2" w:rsidRDefault="000752D2" w:rsidP="00CD2FCC">
      <w:pPr>
        <w:pStyle w:val="FootnoteText"/>
      </w:pPr>
      <w:r>
        <w:rPr>
          <w:rStyle w:val="FootnoteReference"/>
        </w:rPr>
        <w:footnoteRef/>
      </w:r>
      <w:r>
        <w:t xml:space="preserve"> </w:t>
      </w:r>
      <w:r w:rsidRPr="0066215D">
        <w:rPr>
          <w:i/>
          <w:iCs/>
        </w:rPr>
        <w:t>Bilski</w:t>
      </w:r>
      <w:r>
        <w:t xml:space="preserve">, n. </w:t>
      </w:r>
      <w:r>
        <w:fldChar w:fldCharType="begin"/>
      </w:r>
      <w:r>
        <w:instrText xml:space="preserve"> NOTEREF _Ref46333264 \h </w:instrText>
      </w:r>
      <w:r>
        <w:fldChar w:fldCharType="separate"/>
      </w:r>
      <w:r w:rsidR="009D0051">
        <w:t>18</w:t>
      </w:r>
      <w:r>
        <w:fldChar w:fldCharType="end"/>
      </w:r>
      <w:r>
        <w:t xml:space="preserve"> </w:t>
      </w:r>
      <w:r w:rsidRPr="00B055F6">
        <w:rPr>
          <w:i/>
          <w:iCs/>
        </w:rPr>
        <w:t>supra</w:t>
      </w:r>
      <w:r>
        <w:t xml:space="preserve">; </w:t>
      </w:r>
      <w:r w:rsidRPr="0037192E">
        <w:rPr>
          <w:i/>
          <w:iCs/>
        </w:rPr>
        <w:t>Alice</w:t>
      </w:r>
      <w:r>
        <w:t xml:space="preserve">, n. </w:t>
      </w:r>
      <w:r>
        <w:fldChar w:fldCharType="begin"/>
      </w:r>
      <w:r>
        <w:instrText xml:space="preserve"> NOTEREF _Ref46333275 \h </w:instrText>
      </w:r>
      <w:r>
        <w:fldChar w:fldCharType="separate"/>
      </w:r>
      <w:r w:rsidR="009D0051">
        <w:t>4</w:t>
      </w:r>
      <w:r>
        <w:fldChar w:fldCharType="end"/>
      </w:r>
      <w:r>
        <w:t xml:space="preserve"> </w:t>
      </w:r>
      <w:r w:rsidRPr="00890DDD">
        <w:rPr>
          <w:i/>
          <w:iCs/>
        </w:rPr>
        <w:t>supra</w:t>
      </w:r>
      <w:r>
        <w:t>.</w:t>
      </w:r>
    </w:p>
  </w:footnote>
  <w:footnote w:id="27">
    <w:p w14:paraId="08EC38D0" w14:textId="4CF93223" w:rsidR="000752D2" w:rsidRDefault="000752D2">
      <w:pPr>
        <w:pStyle w:val="FootnoteText"/>
      </w:pPr>
      <w:r>
        <w:rPr>
          <w:rStyle w:val="FootnoteReference"/>
        </w:rPr>
        <w:footnoteRef/>
      </w:r>
      <w:r>
        <w:t xml:space="preserve"> </w:t>
      </w:r>
      <w:r w:rsidRPr="000752D2">
        <w:t xml:space="preserve">Eskridge, </w:t>
      </w:r>
      <w:r w:rsidRPr="003A6A7B">
        <w:rPr>
          <w:i/>
          <w:iCs/>
        </w:rPr>
        <w:t>Interpreting Legislative Inaction</w:t>
      </w:r>
      <w:r w:rsidRPr="000752D2">
        <w:t>, 87 M</w:t>
      </w:r>
      <w:r w:rsidR="003A6A7B" w:rsidRPr="003A6A7B">
        <w:rPr>
          <w:smallCaps/>
        </w:rPr>
        <w:t>ich</w:t>
      </w:r>
      <w:r w:rsidRPr="000752D2">
        <w:t>. L. R</w:t>
      </w:r>
      <w:r w:rsidR="003A6A7B" w:rsidRPr="003A6A7B">
        <w:rPr>
          <w:smallCaps/>
        </w:rPr>
        <w:t>ev</w:t>
      </w:r>
      <w:r w:rsidRPr="000752D2">
        <w:t>. 67, 125-28</w:t>
      </w:r>
      <w:r w:rsidR="003A6A7B">
        <w:t xml:space="preserve"> </w:t>
      </w:r>
      <w:r w:rsidRPr="000752D2">
        <w:t>(1988)</w:t>
      </w:r>
      <w:r w:rsidR="003A6A7B">
        <w:t>.</w:t>
      </w:r>
    </w:p>
  </w:footnote>
  <w:footnote w:id="28">
    <w:p w14:paraId="6717B311" w14:textId="17FA91A3" w:rsidR="00A33B24" w:rsidRPr="00A33B24" w:rsidRDefault="00A33B24" w:rsidP="00EF571D">
      <w:r>
        <w:rPr>
          <w:rStyle w:val="FootnoteReference"/>
        </w:rPr>
        <w:footnoteRef/>
      </w:r>
      <w:r>
        <w:t xml:space="preserve"> </w:t>
      </w:r>
      <w:r w:rsidR="0057236E" w:rsidRPr="009D06BC">
        <w:rPr>
          <w:i/>
          <w:iCs/>
        </w:rPr>
        <w:t>Diamond v. Chakrabarty</w:t>
      </w:r>
      <w:r w:rsidR="0057236E" w:rsidRPr="0057236E">
        <w:t xml:space="preserve">, 447 </w:t>
      </w:r>
      <w:r w:rsidR="004D23F3">
        <w:t>U.S.</w:t>
      </w:r>
      <w:r w:rsidR="0057236E" w:rsidRPr="0057236E">
        <w:t xml:space="preserve"> 303</w:t>
      </w:r>
      <w:r w:rsidR="0057236E">
        <w:t>, 317</w:t>
      </w:r>
      <w:r w:rsidR="0057236E" w:rsidRPr="0057236E">
        <w:t xml:space="preserve"> </w:t>
      </w:r>
      <w:r w:rsidR="0057236E">
        <w:t>(1980) (“</w:t>
      </w:r>
      <w:r w:rsidR="0057236E" w:rsidRPr="0057236E">
        <w:t xml:space="preserve">Whatever their validity, the contentions </w:t>
      </w:r>
      <w:r w:rsidR="00EF571D">
        <w:t>n</w:t>
      </w:r>
      <w:r w:rsidR="0057236E" w:rsidRPr="0057236E">
        <w:t xml:space="preserve">ow pressed on us should be addressed to the political branches of the Government, the Congress </w:t>
      </w:r>
      <w:r w:rsidR="0057236E" w:rsidRPr="0057236E">
        <w:rPr>
          <w:i/>
          <w:iCs/>
        </w:rPr>
        <w:t>and the Executive</w:t>
      </w:r>
      <w:r w:rsidR="0057236E" w:rsidRPr="0057236E">
        <w:t>, and not to the courts.</w:t>
      </w:r>
      <w:r w:rsidR="0057236E">
        <w:t xml:space="preserve">”) (emphasis added); </w:t>
      </w:r>
      <w:r w:rsidR="0006293D">
        <w:rPr>
          <w:i/>
          <w:iCs/>
        </w:rPr>
        <w:t>Cf</w:t>
      </w:r>
      <w:r w:rsidRPr="00A33B24">
        <w:rPr>
          <w:i/>
          <w:iCs/>
        </w:rPr>
        <w:t>.</w:t>
      </w:r>
      <w:r>
        <w:t xml:space="preserve"> Brief for Petitioner, </w:t>
      </w:r>
      <w:r w:rsidRPr="00A33B24">
        <w:rPr>
          <w:i/>
          <w:iCs/>
        </w:rPr>
        <w:t>Arthrex, Inc. v. Smith &amp; Nephew, Inc.</w:t>
      </w:r>
      <w:r>
        <w:t>, No. ------- (2020) (“</w:t>
      </w:r>
      <w:r w:rsidRPr="00CF58CE">
        <w:rPr>
          <w:rFonts w:cs="Times New Roman"/>
        </w:rPr>
        <w:t>W</w:t>
      </w:r>
      <w:r w:rsidRPr="00CF58CE">
        <w:rPr>
          <w:rFonts w:cs="Times New Roman"/>
          <w:szCs w:val="24"/>
        </w:rPr>
        <w:t xml:space="preserve">hile Congress remains free to amend the </w:t>
      </w:r>
      <w:r w:rsidRPr="00CF58CE">
        <w:rPr>
          <w:rFonts w:cs="Times New Roman"/>
        </w:rPr>
        <w:t>statute</w:t>
      </w:r>
      <w:r w:rsidRPr="0057236E">
        <w:t>, the court of appeals</w:t>
      </w:r>
      <w:r w:rsidR="0057236E">
        <w:t>’</w:t>
      </w:r>
      <w:r w:rsidRPr="0057236E">
        <w:t xml:space="preserve"> ruling invites inertia rather than encouraging Congress to bring its expertise to bear.”)</w:t>
      </w:r>
      <w:r w:rsidR="0057236E">
        <w:t xml:space="preserve"> (discussing a parallel dynamic between </w:t>
      </w:r>
      <w:r w:rsidR="006A4FB3">
        <w:t>C</w:t>
      </w:r>
      <w:r w:rsidR="0057236E">
        <w:t>ongress</w:t>
      </w:r>
      <w:r w:rsidR="006A4FB3">
        <w:t xml:space="preserve"> and patent law policy</w:t>
      </w:r>
      <w:r w:rsidR="0057236E">
        <w:t xml:space="preserve"> in the context of the Appointments Clause).</w:t>
      </w:r>
    </w:p>
  </w:footnote>
  <w:footnote w:id="29">
    <w:p w14:paraId="2E23ED94" w14:textId="02B1CCF2" w:rsidR="000752D2" w:rsidRDefault="000752D2" w:rsidP="008549E0">
      <w:pPr>
        <w:pStyle w:val="FootnoteText"/>
      </w:pPr>
      <w:r>
        <w:rPr>
          <w:rStyle w:val="FootnoteReference"/>
        </w:rPr>
        <w:footnoteRef/>
      </w:r>
      <w:r>
        <w:t xml:space="preserve"> </w:t>
      </w:r>
      <w:r w:rsidR="00E472A6" w:rsidRPr="00E472A6">
        <w:rPr>
          <w:i/>
          <w:iCs/>
        </w:rPr>
        <w:t>See</w:t>
      </w:r>
      <w:r>
        <w:t xml:space="preserve"> n. 1, </w:t>
      </w:r>
      <w:r w:rsidRPr="00947D22">
        <w:rPr>
          <w:i/>
          <w:iCs/>
        </w:rPr>
        <w:t>supra</w:t>
      </w:r>
      <w:r>
        <w:t>.</w:t>
      </w:r>
    </w:p>
  </w:footnote>
  <w:footnote w:id="30">
    <w:p w14:paraId="3F806CE3" w14:textId="7A101243" w:rsidR="000752D2" w:rsidRDefault="000752D2">
      <w:pPr>
        <w:pStyle w:val="FootnoteText"/>
      </w:pPr>
      <w:r>
        <w:rPr>
          <w:rStyle w:val="FootnoteReference"/>
        </w:rPr>
        <w:footnoteRef/>
      </w:r>
      <w:r>
        <w:t xml:space="preserve"> USPTO statistics up to June 2020 indicate that the office has </w:t>
      </w:r>
      <w:r w:rsidR="00A4384E">
        <w:t>received</w:t>
      </w:r>
      <w:r>
        <w:t xml:space="preserve"> 234 PGR petitions in comparison to 10,860 IPR petitions. </w:t>
      </w:r>
      <w:r w:rsidRPr="00427F45">
        <w:t>https://www.uspto.gov/sites/default/files/documents/trial_statistics_20200630.pdf</w:t>
      </w:r>
    </w:p>
  </w:footnote>
  <w:footnote w:id="31">
    <w:p w14:paraId="28C38B65" w14:textId="4595A182" w:rsidR="000752D2" w:rsidRDefault="000752D2" w:rsidP="00381F77">
      <w:pPr>
        <w:pStyle w:val="FootnoteText"/>
      </w:pPr>
      <w:r>
        <w:rPr>
          <w:rStyle w:val="FootnoteReference"/>
        </w:rPr>
        <w:footnoteRef/>
      </w:r>
      <w:r>
        <w:t xml:space="preserve"> </w:t>
      </w:r>
      <w:r w:rsidRPr="00434F79">
        <w:rPr>
          <w:i/>
          <w:iCs/>
        </w:rPr>
        <w:t>See Aqua Products, Inc. v. Matal</w:t>
      </w:r>
      <w:r>
        <w:t xml:space="preserve">, 872 F.3d 1290, 1329 (en banc) (J., Moore, concurring) (“Even assuming that the Director has the authority to adopt a standard placing the burden of persuasion upon the patentee to prove the patentability of its proposed amended claims, Congress </w:t>
      </w:r>
      <w:r>
        <w:rPr>
          <w:i/>
          <w:iCs/>
        </w:rPr>
        <w:t>only</w:t>
      </w:r>
      <w:r>
        <w:t xml:space="preserve"> delegated the Director the authority to do so through </w:t>
      </w:r>
      <w:r>
        <w:rPr>
          <w:i/>
          <w:iCs/>
        </w:rPr>
        <w:t>regulations.</w:t>
      </w:r>
      <w:r>
        <w:t>”) (emphasis in original)</w:t>
      </w:r>
      <w:r w:rsidR="00381F77">
        <w:t xml:space="preserve">; </w:t>
      </w:r>
      <w:r w:rsidR="00381F77" w:rsidRPr="000975D1">
        <w:rPr>
          <w:i/>
          <w:iCs/>
        </w:rPr>
        <w:t>see also</w:t>
      </w:r>
      <w:r w:rsidR="00381F77">
        <w:t xml:space="preserve"> Kristin Hickman &amp; Richard Pierce, </w:t>
      </w:r>
      <w:r w:rsidR="00381F77" w:rsidRPr="00381F77">
        <w:rPr>
          <w:smallCaps/>
        </w:rPr>
        <w:t xml:space="preserve">Administrative Law </w:t>
      </w:r>
      <w:r w:rsidR="00381F77">
        <w:t>(6th ed. 2019) § 4.8 at 517</w:t>
      </w:r>
      <w:r w:rsidR="000975D1">
        <w:t xml:space="preserve"> (</w:t>
      </w:r>
      <w:r w:rsidR="00381F77">
        <w:t>“Over the years, commentators, judges, and Justices have shown near unanimity in extolling the virtues of the rulemaking process over the process of making ‘rules’ through case-by-case adjudication.”</w:t>
      </w:r>
      <w:r w:rsidR="000975D1">
        <w:t>).</w:t>
      </w:r>
    </w:p>
  </w:footnote>
  <w:footnote w:id="32">
    <w:p w14:paraId="46C02314" w14:textId="559996F1" w:rsidR="000752D2" w:rsidRDefault="000752D2">
      <w:pPr>
        <w:pStyle w:val="FootnoteText"/>
      </w:pPr>
      <w:r>
        <w:rPr>
          <w:rStyle w:val="FootnoteReference"/>
        </w:rPr>
        <w:footnoteRef/>
      </w:r>
      <w:r>
        <w:t xml:space="preserve"> </w:t>
      </w:r>
      <w:r w:rsidRPr="00F055D1">
        <w:rPr>
          <w:i/>
          <w:iCs/>
        </w:rPr>
        <w:t>See, e.g., Dickinson v. Zurko</w:t>
      </w:r>
      <w:r>
        <w:t xml:space="preserve">, 527 </w:t>
      </w:r>
      <w:r w:rsidR="003525BD">
        <w:t>U.S.</w:t>
      </w:r>
      <w:r>
        <w:t xml:space="preserve"> 150, 160 (1999) (“In nearly half of the cases, the CCPA explains why it uses its “manifest error” standard by pointing out that the PTO is an expert body, or that the PTO can better deal with the technically complex subject matter, and that the PTO consequently deserves deference.”).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350B3"/>
    <w:multiLevelType w:val="hybridMultilevel"/>
    <w:tmpl w:val="585E7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p Werking">
    <w15:presenceInfo w15:providerId="Windows Live" w15:userId="a01eb63500e998b2"/>
  </w15:person>
  <w15:person w15:author="Kathryn Samuel">
    <w15:presenceInfo w15:providerId="None" w15:userId="Kathryn Sam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34B5FB-4D25-4155-A204-603B8B92D208}"/>
    <w:docVar w:name="dgnword-eventsink" w:val="2376339673808"/>
    <w:docVar w:name="dgnword-lastRevisionsView" w:val="0"/>
  </w:docVars>
  <w:rsids>
    <w:rsidRoot w:val="0035522E"/>
    <w:rsid w:val="000019B6"/>
    <w:rsid w:val="00005838"/>
    <w:rsid w:val="00021734"/>
    <w:rsid w:val="0003063E"/>
    <w:rsid w:val="0003695C"/>
    <w:rsid w:val="000425EC"/>
    <w:rsid w:val="000435E8"/>
    <w:rsid w:val="0005349C"/>
    <w:rsid w:val="000610D7"/>
    <w:rsid w:val="00061302"/>
    <w:rsid w:val="0006293D"/>
    <w:rsid w:val="0006322C"/>
    <w:rsid w:val="0006644D"/>
    <w:rsid w:val="000700DE"/>
    <w:rsid w:val="00070B9B"/>
    <w:rsid w:val="00072599"/>
    <w:rsid w:val="000730C1"/>
    <w:rsid w:val="000749A7"/>
    <w:rsid w:val="000752D2"/>
    <w:rsid w:val="00090087"/>
    <w:rsid w:val="000912FA"/>
    <w:rsid w:val="000975D1"/>
    <w:rsid w:val="000B129D"/>
    <w:rsid w:val="000B31F6"/>
    <w:rsid w:val="000B4B78"/>
    <w:rsid w:val="000B760C"/>
    <w:rsid w:val="000C1BB7"/>
    <w:rsid w:val="000C4839"/>
    <w:rsid w:val="000C751A"/>
    <w:rsid w:val="000E3808"/>
    <w:rsid w:val="000E4AAE"/>
    <w:rsid w:val="000F062C"/>
    <w:rsid w:val="000F1057"/>
    <w:rsid w:val="000F64E7"/>
    <w:rsid w:val="00110BA8"/>
    <w:rsid w:val="001151C5"/>
    <w:rsid w:val="001216B4"/>
    <w:rsid w:val="00124C36"/>
    <w:rsid w:val="00131F2C"/>
    <w:rsid w:val="00132250"/>
    <w:rsid w:val="001354EA"/>
    <w:rsid w:val="00153FBF"/>
    <w:rsid w:val="001603AE"/>
    <w:rsid w:val="00174718"/>
    <w:rsid w:val="00175DE0"/>
    <w:rsid w:val="00176F42"/>
    <w:rsid w:val="001935E6"/>
    <w:rsid w:val="00193C3A"/>
    <w:rsid w:val="00195750"/>
    <w:rsid w:val="001B03ED"/>
    <w:rsid w:val="001C0E66"/>
    <w:rsid w:val="001C11E2"/>
    <w:rsid w:val="001C1436"/>
    <w:rsid w:val="001D7D42"/>
    <w:rsid w:val="001E5F7B"/>
    <w:rsid w:val="001F23B3"/>
    <w:rsid w:val="001F2BB3"/>
    <w:rsid w:val="002015C3"/>
    <w:rsid w:val="00206F92"/>
    <w:rsid w:val="00207DC1"/>
    <w:rsid w:val="002107D7"/>
    <w:rsid w:val="00212285"/>
    <w:rsid w:val="002149A2"/>
    <w:rsid w:val="00216EF4"/>
    <w:rsid w:val="00227160"/>
    <w:rsid w:val="002415E2"/>
    <w:rsid w:val="00260BEC"/>
    <w:rsid w:val="00262C1F"/>
    <w:rsid w:val="0026688E"/>
    <w:rsid w:val="00276E0A"/>
    <w:rsid w:val="0028068B"/>
    <w:rsid w:val="0028615F"/>
    <w:rsid w:val="00286F25"/>
    <w:rsid w:val="00287B4D"/>
    <w:rsid w:val="00292AA2"/>
    <w:rsid w:val="0029710F"/>
    <w:rsid w:val="002A7E8C"/>
    <w:rsid w:val="002C33B2"/>
    <w:rsid w:val="002C43D7"/>
    <w:rsid w:val="002E1B8F"/>
    <w:rsid w:val="002E2F58"/>
    <w:rsid w:val="002E3C32"/>
    <w:rsid w:val="002E4DBB"/>
    <w:rsid w:val="002F05BD"/>
    <w:rsid w:val="002F4BA2"/>
    <w:rsid w:val="002F5152"/>
    <w:rsid w:val="00315346"/>
    <w:rsid w:val="003163C1"/>
    <w:rsid w:val="00317E0A"/>
    <w:rsid w:val="00323767"/>
    <w:rsid w:val="00351874"/>
    <w:rsid w:val="003525BD"/>
    <w:rsid w:val="003526FF"/>
    <w:rsid w:val="00354D8C"/>
    <w:rsid w:val="0035522E"/>
    <w:rsid w:val="0037192E"/>
    <w:rsid w:val="003726AD"/>
    <w:rsid w:val="003776BA"/>
    <w:rsid w:val="00377F81"/>
    <w:rsid w:val="00380812"/>
    <w:rsid w:val="00381F77"/>
    <w:rsid w:val="00393BDE"/>
    <w:rsid w:val="00395D3C"/>
    <w:rsid w:val="003A241A"/>
    <w:rsid w:val="003A4EF4"/>
    <w:rsid w:val="003A64CF"/>
    <w:rsid w:val="003A6A7B"/>
    <w:rsid w:val="003A6B72"/>
    <w:rsid w:val="003A79F3"/>
    <w:rsid w:val="003B0696"/>
    <w:rsid w:val="003B3D9C"/>
    <w:rsid w:val="003E42E8"/>
    <w:rsid w:val="003E5972"/>
    <w:rsid w:val="003F11EA"/>
    <w:rsid w:val="00401606"/>
    <w:rsid w:val="004046AF"/>
    <w:rsid w:val="00424182"/>
    <w:rsid w:val="00424574"/>
    <w:rsid w:val="0042638A"/>
    <w:rsid w:val="00427019"/>
    <w:rsid w:val="00427F45"/>
    <w:rsid w:val="00431237"/>
    <w:rsid w:val="00433D80"/>
    <w:rsid w:val="00434779"/>
    <w:rsid w:val="00434F79"/>
    <w:rsid w:val="004430FE"/>
    <w:rsid w:val="0044346D"/>
    <w:rsid w:val="00446AAA"/>
    <w:rsid w:val="004476A7"/>
    <w:rsid w:val="0045229A"/>
    <w:rsid w:val="00455769"/>
    <w:rsid w:val="00455830"/>
    <w:rsid w:val="004B2545"/>
    <w:rsid w:val="004B41DA"/>
    <w:rsid w:val="004C5DCB"/>
    <w:rsid w:val="004D07A4"/>
    <w:rsid w:val="004D23F3"/>
    <w:rsid w:val="004E3C69"/>
    <w:rsid w:val="004F32D2"/>
    <w:rsid w:val="00517AD8"/>
    <w:rsid w:val="0052028D"/>
    <w:rsid w:val="0052245E"/>
    <w:rsid w:val="00527A83"/>
    <w:rsid w:val="00530A13"/>
    <w:rsid w:val="0053122B"/>
    <w:rsid w:val="00532B09"/>
    <w:rsid w:val="00535237"/>
    <w:rsid w:val="00545F2A"/>
    <w:rsid w:val="005537A5"/>
    <w:rsid w:val="00554E49"/>
    <w:rsid w:val="00555726"/>
    <w:rsid w:val="0057236E"/>
    <w:rsid w:val="00577E7B"/>
    <w:rsid w:val="00593061"/>
    <w:rsid w:val="00596C3D"/>
    <w:rsid w:val="005974C7"/>
    <w:rsid w:val="005A135F"/>
    <w:rsid w:val="005A4A9E"/>
    <w:rsid w:val="005C0651"/>
    <w:rsid w:val="005C7350"/>
    <w:rsid w:val="005D4CCA"/>
    <w:rsid w:val="005E6D12"/>
    <w:rsid w:val="00603F6C"/>
    <w:rsid w:val="0060558C"/>
    <w:rsid w:val="006134E9"/>
    <w:rsid w:val="00623FB8"/>
    <w:rsid w:val="00625DCD"/>
    <w:rsid w:val="00630AFF"/>
    <w:rsid w:val="00640FD4"/>
    <w:rsid w:val="00643625"/>
    <w:rsid w:val="00653962"/>
    <w:rsid w:val="0066157A"/>
    <w:rsid w:val="00661EEA"/>
    <w:rsid w:val="0066215D"/>
    <w:rsid w:val="0066371B"/>
    <w:rsid w:val="00663853"/>
    <w:rsid w:val="00663DC0"/>
    <w:rsid w:val="00672898"/>
    <w:rsid w:val="00674648"/>
    <w:rsid w:val="006755E2"/>
    <w:rsid w:val="0067736F"/>
    <w:rsid w:val="00677E18"/>
    <w:rsid w:val="006812AC"/>
    <w:rsid w:val="00691CE3"/>
    <w:rsid w:val="006A4FB3"/>
    <w:rsid w:val="006A6C5E"/>
    <w:rsid w:val="006A79EE"/>
    <w:rsid w:val="006C06E0"/>
    <w:rsid w:val="006C12B3"/>
    <w:rsid w:val="006D1705"/>
    <w:rsid w:val="006D3DDB"/>
    <w:rsid w:val="006E045E"/>
    <w:rsid w:val="006E0F64"/>
    <w:rsid w:val="006E79C9"/>
    <w:rsid w:val="006F6E03"/>
    <w:rsid w:val="006F7C5A"/>
    <w:rsid w:val="00701790"/>
    <w:rsid w:val="007034DE"/>
    <w:rsid w:val="00714184"/>
    <w:rsid w:val="0073181C"/>
    <w:rsid w:val="00734194"/>
    <w:rsid w:val="007346EA"/>
    <w:rsid w:val="007349A0"/>
    <w:rsid w:val="00743DBF"/>
    <w:rsid w:val="00746FA4"/>
    <w:rsid w:val="00752A70"/>
    <w:rsid w:val="00761FCC"/>
    <w:rsid w:val="0076356C"/>
    <w:rsid w:val="0076630F"/>
    <w:rsid w:val="00776C44"/>
    <w:rsid w:val="0078370E"/>
    <w:rsid w:val="007846EF"/>
    <w:rsid w:val="0079786A"/>
    <w:rsid w:val="007A0581"/>
    <w:rsid w:val="007B486C"/>
    <w:rsid w:val="007B6162"/>
    <w:rsid w:val="007D3E85"/>
    <w:rsid w:val="007E49B5"/>
    <w:rsid w:val="007F2673"/>
    <w:rsid w:val="007F798F"/>
    <w:rsid w:val="008023CB"/>
    <w:rsid w:val="00804385"/>
    <w:rsid w:val="00806EEE"/>
    <w:rsid w:val="00810F30"/>
    <w:rsid w:val="00811705"/>
    <w:rsid w:val="00812A76"/>
    <w:rsid w:val="008322C7"/>
    <w:rsid w:val="00834E7E"/>
    <w:rsid w:val="008363B2"/>
    <w:rsid w:val="00837D20"/>
    <w:rsid w:val="008407DF"/>
    <w:rsid w:val="008549E0"/>
    <w:rsid w:val="00854F28"/>
    <w:rsid w:val="00857011"/>
    <w:rsid w:val="00857CC9"/>
    <w:rsid w:val="00865389"/>
    <w:rsid w:val="00867036"/>
    <w:rsid w:val="00867B24"/>
    <w:rsid w:val="00871D91"/>
    <w:rsid w:val="00872E10"/>
    <w:rsid w:val="00890DDD"/>
    <w:rsid w:val="00891551"/>
    <w:rsid w:val="008A1234"/>
    <w:rsid w:val="008B00FA"/>
    <w:rsid w:val="008B223A"/>
    <w:rsid w:val="008B388C"/>
    <w:rsid w:val="008B449F"/>
    <w:rsid w:val="008C755F"/>
    <w:rsid w:val="008C7E4B"/>
    <w:rsid w:val="008D5EA0"/>
    <w:rsid w:val="008E4B78"/>
    <w:rsid w:val="008E6D45"/>
    <w:rsid w:val="008F5675"/>
    <w:rsid w:val="00930BCF"/>
    <w:rsid w:val="009316B4"/>
    <w:rsid w:val="00932B57"/>
    <w:rsid w:val="00935C2A"/>
    <w:rsid w:val="00936608"/>
    <w:rsid w:val="00942037"/>
    <w:rsid w:val="00947D22"/>
    <w:rsid w:val="009517ED"/>
    <w:rsid w:val="00954D24"/>
    <w:rsid w:val="009633C4"/>
    <w:rsid w:val="0096581A"/>
    <w:rsid w:val="00967274"/>
    <w:rsid w:val="009726A4"/>
    <w:rsid w:val="00990507"/>
    <w:rsid w:val="009910F5"/>
    <w:rsid w:val="009B28C2"/>
    <w:rsid w:val="009C02E8"/>
    <w:rsid w:val="009C6BC8"/>
    <w:rsid w:val="009D0051"/>
    <w:rsid w:val="009D06BC"/>
    <w:rsid w:val="009D3691"/>
    <w:rsid w:val="009E333F"/>
    <w:rsid w:val="00A03DB1"/>
    <w:rsid w:val="00A04943"/>
    <w:rsid w:val="00A111CF"/>
    <w:rsid w:val="00A11A80"/>
    <w:rsid w:val="00A12F3B"/>
    <w:rsid w:val="00A14878"/>
    <w:rsid w:val="00A17372"/>
    <w:rsid w:val="00A33B24"/>
    <w:rsid w:val="00A33BF4"/>
    <w:rsid w:val="00A365C9"/>
    <w:rsid w:val="00A36AC5"/>
    <w:rsid w:val="00A4384E"/>
    <w:rsid w:val="00A473B9"/>
    <w:rsid w:val="00A50A70"/>
    <w:rsid w:val="00A568DD"/>
    <w:rsid w:val="00A75062"/>
    <w:rsid w:val="00A85048"/>
    <w:rsid w:val="00A851B9"/>
    <w:rsid w:val="00A854DE"/>
    <w:rsid w:val="00A9065F"/>
    <w:rsid w:val="00A95941"/>
    <w:rsid w:val="00AA02A8"/>
    <w:rsid w:val="00AA1D30"/>
    <w:rsid w:val="00AB7A8D"/>
    <w:rsid w:val="00AC09A4"/>
    <w:rsid w:val="00AC546A"/>
    <w:rsid w:val="00AD670F"/>
    <w:rsid w:val="00AD6876"/>
    <w:rsid w:val="00AD73C1"/>
    <w:rsid w:val="00AE55D8"/>
    <w:rsid w:val="00AF6FB4"/>
    <w:rsid w:val="00B055F6"/>
    <w:rsid w:val="00B0790A"/>
    <w:rsid w:val="00B1358F"/>
    <w:rsid w:val="00B153E8"/>
    <w:rsid w:val="00B26430"/>
    <w:rsid w:val="00B30346"/>
    <w:rsid w:val="00B346FA"/>
    <w:rsid w:val="00B36728"/>
    <w:rsid w:val="00B47262"/>
    <w:rsid w:val="00B5535B"/>
    <w:rsid w:val="00B6243F"/>
    <w:rsid w:val="00B770CC"/>
    <w:rsid w:val="00B800D1"/>
    <w:rsid w:val="00B823ED"/>
    <w:rsid w:val="00B87DBB"/>
    <w:rsid w:val="00B92411"/>
    <w:rsid w:val="00BA5DB7"/>
    <w:rsid w:val="00BA6BB4"/>
    <w:rsid w:val="00BA7568"/>
    <w:rsid w:val="00BB4E73"/>
    <w:rsid w:val="00BD4C31"/>
    <w:rsid w:val="00BE234E"/>
    <w:rsid w:val="00C0188F"/>
    <w:rsid w:val="00C02BBA"/>
    <w:rsid w:val="00C51933"/>
    <w:rsid w:val="00C53806"/>
    <w:rsid w:val="00C61202"/>
    <w:rsid w:val="00C649A1"/>
    <w:rsid w:val="00C664F3"/>
    <w:rsid w:val="00C674E7"/>
    <w:rsid w:val="00C701BE"/>
    <w:rsid w:val="00C72CF2"/>
    <w:rsid w:val="00C74D48"/>
    <w:rsid w:val="00C922F7"/>
    <w:rsid w:val="00CA0E4E"/>
    <w:rsid w:val="00CA6B9F"/>
    <w:rsid w:val="00CC113D"/>
    <w:rsid w:val="00CD0EDE"/>
    <w:rsid w:val="00CD2A7D"/>
    <w:rsid w:val="00CD2FCC"/>
    <w:rsid w:val="00CD3D2E"/>
    <w:rsid w:val="00CD54B7"/>
    <w:rsid w:val="00CF1E03"/>
    <w:rsid w:val="00CF58CE"/>
    <w:rsid w:val="00D07199"/>
    <w:rsid w:val="00D07A50"/>
    <w:rsid w:val="00D1213F"/>
    <w:rsid w:val="00D12174"/>
    <w:rsid w:val="00D13F9C"/>
    <w:rsid w:val="00D22F80"/>
    <w:rsid w:val="00D251F6"/>
    <w:rsid w:val="00D30F6E"/>
    <w:rsid w:val="00D43761"/>
    <w:rsid w:val="00D4660A"/>
    <w:rsid w:val="00D51948"/>
    <w:rsid w:val="00D55F71"/>
    <w:rsid w:val="00D56156"/>
    <w:rsid w:val="00D62EE1"/>
    <w:rsid w:val="00D6753C"/>
    <w:rsid w:val="00D75060"/>
    <w:rsid w:val="00D772B9"/>
    <w:rsid w:val="00D9010D"/>
    <w:rsid w:val="00D92A99"/>
    <w:rsid w:val="00DA633D"/>
    <w:rsid w:val="00DB0F73"/>
    <w:rsid w:val="00DB4BB3"/>
    <w:rsid w:val="00DC5E22"/>
    <w:rsid w:val="00DC7766"/>
    <w:rsid w:val="00DE0CEE"/>
    <w:rsid w:val="00DE2DEB"/>
    <w:rsid w:val="00E118FA"/>
    <w:rsid w:val="00E20A39"/>
    <w:rsid w:val="00E35A5C"/>
    <w:rsid w:val="00E4444F"/>
    <w:rsid w:val="00E472A6"/>
    <w:rsid w:val="00E65F71"/>
    <w:rsid w:val="00E70F86"/>
    <w:rsid w:val="00E73E34"/>
    <w:rsid w:val="00E74263"/>
    <w:rsid w:val="00E75317"/>
    <w:rsid w:val="00E82EEC"/>
    <w:rsid w:val="00E85331"/>
    <w:rsid w:val="00E97383"/>
    <w:rsid w:val="00E975B7"/>
    <w:rsid w:val="00EA1BA8"/>
    <w:rsid w:val="00EA2F83"/>
    <w:rsid w:val="00EA30E4"/>
    <w:rsid w:val="00EA4123"/>
    <w:rsid w:val="00EB2E3F"/>
    <w:rsid w:val="00EB3AE2"/>
    <w:rsid w:val="00EC7C75"/>
    <w:rsid w:val="00ED0702"/>
    <w:rsid w:val="00ED42D5"/>
    <w:rsid w:val="00EE2258"/>
    <w:rsid w:val="00EE57DD"/>
    <w:rsid w:val="00EE757B"/>
    <w:rsid w:val="00EE7F87"/>
    <w:rsid w:val="00EE7F90"/>
    <w:rsid w:val="00EF571D"/>
    <w:rsid w:val="00EF6526"/>
    <w:rsid w:val="00F055D1"/>
    <w:rsid w:val="00F12CC0"/>
    <w:rsid w:val="00F228D9"/>
    <w:rsid w:val="00F23D90"/>
    <w:rsid w:val="00F42185"/>
    <w:rsid w:val="00F448DE"/>
    <w:rsid w:val="00F52A2B"/>
    <w:rsid w:val="00F530C4"/>
    <w:rsid w:val="00F56499"/>
    <w:rsid w:val="00F64AE7"/>
    <w:rsid w:val="00F71C7F"/>
    <w:rsid w:val="00F77AEF"/>
    <w:rsid w:val="00F85F74"/>
    <w:rsid w:val="00F91514"/>
    <w:rsid w:val="00F91578"/>
    <w:rsid w:val="00F9492F"/>
    <w:rsid w:val="00FB49BD"/>
    <w:rsid w:val="00FB60D7"/>
    <w:rsid w:val="00FB7607"/>
    <w:rsid w:val="00FC1CC3"/>
    <w:rsid w:val="00FC2E9B"/>
    <w:rsid w:val="00FD06EF"/>
    <w:rsid w:val="00FD2C22"/>
    <w:rsid w:val="00FE00BC"/>
    <w:rsid w:val="00FF153A"/>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D4EE"/>
  <w15:chartTrackingRefBased/>
  <w15:docId w15:val="{3DE6A1C4-60EB-4C96-BDE1-18D4C6B1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1D"/>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2EE1"/>
    <w:rPr>
      <w:szCs w:val="20"/>
    </w:rPr>
  </w:style>
  <w:style w:type="character" w:customStyle="1" w:styleId="FootnoteTextChar">
    <w:name w:val="Footnote Text Char"/>
    <w:basedOn w:val="DefaultParagraphFont"/>
    <w:link w:val="FootnoteText"/>
    <w:uiPriority w:val="99"/>
    <w:rsid w:val="00D62EE1"/>
    <w:rPr>
      <w:rFonts w:ascii="Times New Roman" w:hAnsi="Times New Roman"/>
      <w:sz w:val="24"/>
      <w:szCs w:val="20"/>
    </w:rPr>
  </w:style>
  <w:style w:type="character" w:styleId="FootnoteReference">
    <w:name w:val="footnote reference"/>
    <w:basedOn w:val="DefaultParagraphFont"/>
    <w:uiPriority w:val="99"/>
    <w:semiHidden/>
    <w:unhideWhenUsed/>
    <w:rsid w:val="0035522E"/>
    <w:rPr>
      <w:vertAlign w:val="superscript"/>
    </w:rPr>
  </w:style>
  <w:style w:type="paragraph" w:styleId="ListParagraph">
    <w:name w:val="List Paragraph"/>
    <w:basedOn w:val="Normal"/>
    <w:uiPriority w:val="34"/>
    <w:qFormat/>
    <w:rsid w:val="00CD54B7"/>
    <w:pPr>
      <w:ind w:left="720"/>
      <w:contextualSpacing/>
    </w:pPr>
  </w:style>
  <w:style w:type="character" w:styleId="Hyperlink">
    <w:name w:val="Hyperlink"/>
    <w:basedOn w:val="DefaultParagraphFont"/>
    <w:uiPriority w:val="99"/>
    <w:unhideWhenUsed/>
    <w:rsid w:val="00B5535B"/>
    <w:rPr>
      <w:color w:val="0000FF"/>
      <w:u w:val="single"/>
    </w:rPr>
  </w:style>
  <w:style w:type="paragraph" w:styleId="BalloonText">
    <w:name w:val="Balloon Text"/>
    <w:basedOn w:val="Normal"/>
    <w:link w:val="BalloonTextChar"/>
    <w:uiPriority w:val="99"/>
    <w:semiHidden/>
    <w:unhideWhenUsed/>
    <w:rsid w:val="00963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C4"/>
    <w:rPr>
      <w:rFonts w:ascii="Segoe UI" w:hAnsi="Segoe UI" w:cs="Segoe UI"/>
      <w:sz w:val="18"/>
      <w:szCs w:val="18"/>
    </w:rPr>
  </w:style>
  <w:style w:type="paragraph" w:styleId="Header">
    <w:name w:val="header"/>
    <w:basedOn w:val="Normal"/>
    <w:link w:val="HeaderChar"/>
    <w:uiPriority w:val="99"/>
    <w:unhideWhenUsed/>
    <w:rsid w:val="00C649A1"/>
    <w:pPr>
      <w:tabs>
        <w:tab w:val="center" w:pos="4680"/>
        <w:tab w:val="right" w:pos="9360"/>
      </w:tabs>
    </w:pPr>
  </w:style>
  <w:style w:type="character" w:customStyle="1" w:styleId="HeaderChar">
    <w:name w:val="Header Char"/>
    <w:basedOn w:val="DefaultParagraphFont"/>
    <w:link w:val="Header"/>
    <w:uiPriority w:val="99"/>
    <w:rsid w:val="00C649A1"/>
    <w:rPr>
      <w:rFonts w:ascii="Times New Roman" w:hAnsi="Times New Roman"/>
      <w:sz w:val="24"/>
    </w:rPr>
  </w:style>
  <w:style w:type="paragraph" w:styleId="Footer">
    <w:name w:val="footer"/>
    <w:basedOn w:val="Normal"/>
    <w:link w:val="FooterChar"/>
    <w:uiPriority w:val="99"/>
    <w:unhideWhenUsed/>
    <w:rsid w:val="00C649A1"/>
    <w:pPr>
      <w:tabs>
        <w:tab w:val="center" w:pos="4680"/>
        <w:tab w:val="right" w:pos="9360"/>
      </w:tabs>
    </w:pPr>
  </w:style>
  <w:style w:type="character" w:customStyle="1" w:styleId="FooterChar">
    <w:name w:val="Footer Char"/>
    <w:basedOn w:val="DefaultParagraphFont"/>
    <w:link w:val="Footer"/>
    <w:uiPriority w:val="99"/>
    <w:rsid w:val="00C649A1"/>
    <w:rPr>
      <w:rFonts w:ascii="Times New Roman" w:hAnsi="Times New Roman"/>
      <w:sz w:val="24"/>
    </w:rPr>
  </w:style>
  <w:style w:type="character" w:styleId="UnresolvedMention">
    <w:name w:val="Unresolved Mention"/>
    <w:basedOn w:val="DefaultParagraphFont"/>
    <w:uiPriority w:val="99"/>
    <w:semiHidden/>
    <w:unhideWhenUsed/>
    <w:rsid w:val="00867036"/>
    <w:rPr>
      <w:color w:val="605E5C"/>
      <w:shd w:val="clear" w:color="auto" w:fill="E1DFDD"/>
    </w:rPr>
  </w:style>
  <w:style w:type="paragraph" w:customStyle="1" w:styleId="psection-1">
    <w:name w:val="psection-1"/>
    <w:basedOn w:val="Normal"/>
    <w:rsid w:val="00867036"/>
    <w:pPr>
      <w:spacing w:before="100" w:beforeAutospacing="1" w:after="100" w:afterAutospacing="1"/>
    </w:pPr>
    <w:rPr>
      <w:rFonts w:eastAsia="Times New Roman" w:cs="Times New Roman"/>
      <w:szCs w:val="24"/>
    </w:rPr>
  </w:style>
  <w:style w:type="character" w:customStyle="1" w:styleId="enumxml">
    <w:name w:val="enumxml"/>
    <w:basedOn w:val="DefaultParagraphFont"/>
    <w:rsid w:val="00867036"/>
  </w:style>
  <w:style w:type="character" w:customStyle="1" w:styleId="et03">
    <w:name w:val="et03"/>
    <w:basedOn w:val="DefaultParagraphFont"/>
    <w:rsid w:val="00867036"/>
  </w:style>
  <w:style w:type="character" w:styleId="CommentReference">
    <w:name w:val="annotation reference"/>
    <w:basedOn w:val="DefaultParagraphFont"/>
    <w:uiPriority w:val="99"/>
    <w:semiHidden/>
    <w:unhideWhenUsed/>
    <w:rsid w:val="005C7350"/>
    <w:rPr>
      <w:sz w:val="16"/>
      <w:szCs w:val="16"/>
    </w:rPr>
  </w:style>
  <w:style w:type="paragraph" w:styleId="CommentText">
    <w:name w:val="annotation text"/>
    <w:basedOn w:val="Normal"/>
    <w:link w:val="CommentTextChar"/>
    <w:uiPriority w:val="99"/>
    <w:semiHidden/>
    <w:unhideWhenUsed/>
    <w:rsid w:val="005C7350"/>
    <w:rPr>
      <w:sz w:val="20"/>
      <w:szCs w:val="20"/>
    </w:rPr>
  </w:style>
  <w:style w:type="character" w:customStyle="1" w:styleId="CommentTextChar">
    <w:name w:val="Comment Text Char"/>
    <w:basedOn w:val="DefaultParagraphFont"/>
    <w:link w:val="CommentText"/>
    <w:uiPriority w:val="99"/>
    <w:semiHidden/>
    <w:rsid w:val="005C73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7350"/>
    <w:rPr>
      <w:b/>
      <w:bCs/>
    </w:rPr>
  </w:style>
  <w:style w:type="character" w:customStyle="1" w:styleId="CommentSubjectChar">
    <w:name w:val="Comment Subject Char"/>
    <w:basedOn w:val="CommentTextChar"/>
    <w:link w:val="CommentSubject"/>
    <w:uiPriority w:val="99"/>
    <w:semiHidden/>
    <w:rsid w:val="005C735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9935">
      <w:bodyDiv w:val="1"/>
      <w:marLeft w:val="0"/>
      <w:marRight w:val="0"/>
      <w:marTop w:val="0"/>
      <w:marBottom w:val="0"/>
      <w:divBdr>
        <w:top w:val="none" w:sz="0" w:space="0" w:color="auto"/>
        <w:left w:val="none" w:sz="0" w:space="0" w:color="auto"/>
        <w:bottom w:val="none" w:sz="0" w:space="0" w:color="auto"/>
        <w:right w:val="none" w:sz="0" w:space="0" w:color="auto"/>
      </w:divBdr>
      <w:divsChild>
        <w:div w:id="1448044601">
          <w:marLeft w:val="0"/>
          <w:marRight w:val="0"/>
          <w:marTop w:val="0"/>
          <w:marBottom w:val="0"/>
          <w:divBdr>
            <w:top w:val="none" w:sz="0" w:space="0" w:color="auto"/>
            <w:left w:val="none" w:sz="0" w:space="0" w:color="auto"/>
            <w:bottom w:val="none" w:sz="0" w:space="0" w:color="auto"/>
            <w:right w:val="none" w:sz="0" w:space="0" w:color="auto"/>
          </w:divBdr>
        </w:div>
      </w:divsChild>
    </w:div>
    <w:div w:id="315573964">
      <w:bodyDiv w:val="1"/>
      <w:marLeft w:val="0"/>
      <w:marRight w:val="0"/>
      <w:marTop w:val="0"/>
      <w:marBottom w:val="0"/>
      <w:divBdr>
        <w:top w:val="none" w:sz="0" w:space="0" w:color="auto"/>
        <w:left w:val="none" w:sz="0" w:space="0" w:color="auto"/>
        <w:bottom w:val="none" w:sz="0" w:space="0" w:color="auto"/>
        <w:right w:val="none" w:sz="0" w:space="0" w:color="auto"/>
      </w:divBdr>
    </w:div>
    <w:div w:id="330373411">
      <w:bodyDiv w:val="1"/>
      <w:marLeft w:val="0"/>
      <w:marRight w:val="0"/>
      <w:marTop w:val="0"/>
      <w:marBottom w:val="0"/>
      <w:divBdr>
        <w:top w:val="none" w:sz="0" w:space="0" w:color="auto"/>
        <w:left w:val="none" w:sz="0" w:space="0" w:color="auto"/>
        <w:bottom w:val="none" w:sz="0" w:space="0" w:color="auto"/>
        <w:right w:val="none" w:sz="0" w:space="0" w:color="auto"/>
      </w:divBdr>
    </w:div>
    <w:div w:id="330570407">
      <w:bodyDiv w:val="1"/>
      <w:marLeft w:val="0"/>
      <w:marRight w:val="0"/>
      <w:marTop w:val="0"/>
      <w:marBottom w:val="0"/>
      <w:divBdr>
        <w:top w:val="none" w:sz="0" w:space="0" w:color="auto"/>
        <w:left w:val="none" w:sz="0" w:space="0" w:color="auto"/>
        <w:bottom w:val="none" w:sz="0" w:space="0" w:color="auto"/>
        <w:right w:val="none" w:sz="0" w:space="0" w:color="auto"/>
      </w:divBdr>
    </w:div>
    <w:div w:id="446236758">
      <w:bodyDiv w:val="1"/>
      <w:marLeft w:val="0"/>
      <w:marRight w:val="0"/>
      <w:marTop w:val="0"/>
      <w:marBottom w:val="0"/>
      <w:divBdr>
        <w:top w:val="none" w:sz="0" w:space="0" w:color="auto"/>
        <w:left w:val="none" w:sz="0" w:space="0" w:color="auto"/>
        <w:bottom w:val="none" w:sz="0" w:space="0" w:color="auto"/>
        <w:right w:val="none" w:sz="0" w:space="0" w:color="auto"/>
      </w:divBdr>
    </w:div>
    <w:div w:id="463812510">
      <w:bodyDiv w:val="1"/>
      <w:marLeft w:val="0"/>
      <w:marRight w:val="0"/>
      <w:marTop w:val="0"/>
      <w:marBottom w:val="0"/>
      <w:divBdr>
        <w:top w:val="none" w:sz="0" w:space="0" w:color="auto"/>
        <w:left w:val="none" w:sz="0" w:space="0" w:color="auto"/>
        <w:bottom w:val="none" w:sz="0" w:space="0" w:color="auto"/>
        <w:right w:val="none" w:sz="0" w:space="0" w:color="auto"/>
      </w:divBdr>
      <w:divsChild>
        <w:div w:id="763035712">
          <w:marLeft w:val="0"/>
          <w:marRight w:val="0"/>
          <w:marTop w:val="0"/>
          <w:marBottom w:val="0"/>
          <w:divBdr>
            <w:top w:val="none" w:sz="0" w:space="0" w:color="auto"/>
            <w:left w:val="none" w:sz="0" w:space="0" w:color="auto"/>
            <w:bottom w:val="none" w:sz="0" w:space="0" w:color="auto"/>
            <w:right w:val="none" w:sz="0" w:space="0" w:color="auto"/>
          </w:divBdr>
        </w:div>
      </w:divsChild>
    </w:div>
    <w:div w:id="548494824">
      <w:bodyDiv w:val="1"/>
      <w:marLeft w:val="0"/>
      <w:marRight w:val="0"/>
      <w:marTop w:val="0"/>
      <w:marBottom w:val="0"/>
      <w:divBdr>
        <w:top w:val="none" w:sz="0" w:space="0" w:color="auto"/>
        <w:left w:val="none" w:sz="0" w:space="0" w:color="auto"/>
        <w:bottom w:val="none" w:sz="0" w:space="0" w:color="auto"/>
        <w:right w:val="none" w:sz="0" w:space="0" w:color="auto"/>
      </w:divBdr>
    </w:div>
    <w:div w:id="628391435">
      <w:bodyDiv w:val="1"/>
      <w:marLeft w:val="0"/>
      <w:marRight w:val="0"/>
      <w:marTop w:val="0"/>
      <w:marBottom w:val="0"/>
      <w:divBdr>
        <w:top w:val="none" w:sz="0" w:space="0" w:color="auto"/>
        <w:left w:val="none" w:sz="0" w:space="0" w:color="auto"/>
        <w:bottom w:val="none" w:sz="0" w:space="0" w:color="auto"/>
        <w:right w:val="none" w:sz="0" w:space="0" w:color="auto"/>
      </w:divBdr>
    </w:div>
    <w:div w:id="680819369">
      <w:bodyDiv w:val="1"/>
      <w:marLeft w:val="0"/>
      <w:marRight w:val="0"/>
      <w:marTop w:val="0"/>
      <w:marBottom w:val="0"/>
      <w:divBdr>
        <w:top w:val="none" w:sz="0" w:space="0" w:color="auto"/>
        <w:left w:val="none" w:sz="0" w:space="0" w:color="auto"/>
        <w:bottom w:val="none" w:sz="0" w:space="0" w:color="auto"/>
        <w:right w:val="none" w:sz="0" w:space="0" w:color="auto"/>
      </w:divBdr>
    </w:div>
    <w:div w:id="844130886">
      <w:bodyDiv w:val="1"/>
      <w:marLeft w:val="0"/>
      <w:marRight w:val="0"/>
      <w:marTop w:val="0"/>
      <w:marBottom w:val="0"/>
      <w:divBdr>
        <w:top w:val="none" w:sz="0" w:space="0" w:color="auto"/>
        <w:left w:val="none" w:sz="0" w:space="0" w:color="auto"/>
        <w:bottom w:val="none" w:sz="0" w:space="0" w:color="auto"/>
        <w:right w:val="none" w:sz="0" w:space="0" w:color="auto"/>
      </w:divBdr>
    </w:div>
    <w:div w:id="866679166">
      <w:bodyDiv w:val="1"/>
      <w:marLeft w:val="0"/>
      <w:marRight w:val="0"/>
      <w:marTop w:val="0"/>
      <w:marBottom w:val="0"/>
      <w:divBdr>
        <w:top w:val="none" w:sz="0" w:space="0" w:color="auto"/>
        <w:left w:val="none" w:sz="0" w:space="0" w:color="auto"/>
        <w:bottom w:val="none" w:sz="0" w:space="0" w:color="auto"/>
        <w:right w:val="none" w:sz="0" w:space="0" w:color="auto"/>
      </w:divBdr>
      <w:divsChild>
        <w:div w:id="1259365270">
          <w:marLeft w:val="0"/>
          <w:marRight w:val="0"/>
          <w:marTop w:val="0"/>
          <w:marBottom w:val="0"/>
          <w:divBdr>
            <w:top w:val="none" w:sz="0" w:space="0" w:color="auto"/>
            <w:left w:val="none" w:sz="0" w:space="0" w:color="auto"/>
            <w:bottom w:val="none" w:sz="0" w:space="0" w:color="auto"/>
            <w:right w:val="none" w:sz="0" w:space="0" w:color="auto"/>
          </w:divBdr>
        </w:div>
        <w:div w:id="441458154">
          <w:marLeft w:val="0"/>
          <w:marRight w:val="0"/>
          <w:marTop w:val="0"/>
          <w:marBottom w:val="0"/>
          <w:divBdr>
            <w:top w:val="none" w:sz="0" w:space="0" w:color="auto"/>
            <w:left w:val="none" w:sz="0" w:space="0" w:color="auto"/>
            <w:bottom w:val="none" w:sz="0" w:space="0" w:color="auto"/>
            <w:right w:val="none" w:sz="0" w:space="0" w:color="auto"/>
          </w:divBdr>
        </w:div>
      </w:divsChild>
    </w:div>
    <w:div w:id="1103067663">
      <w:bodyDiv w:val="1"/>
      <w:marLeft w:val="0"/>
      <w:marRight w:val="0"/>
      <w:marTop w:val="0"/>
      <w:marBottom w:val="0"/>
      <w:divBdr>
        <w:top w:val="none" w:sz="0" w:space="0" w:color="auto"/>
        <w:left w:val="none" w:sz="0" w:space="0" w:color="auto"/>
        <w:bottom w:val="none" w:sz="0" w:space="0" w:color="auto"/>
        <w:right w:val="none" w:sz="0" w:space="0" w:color="auto"/>
      </w:divBdr>
      <w:divsChild>
        <w:div w:id="500583734">
          <w:marLeft w:val="0"/>
          <w:marRight w:val="0"/>
          <w:marTop w:val="0"/>
          <w:marBottom w:val="0"/>
          <w:divBdr>
            <w:top w:val="none" w:sz="0" w:space="0" w:color="auto"/>
            <w:left w:val="none" w:sz="0" w:space="0" w:color="auto"/>
            <w:bottom w:val="none" w:sz="0" w:space="0" w:color="auto"/>
            <w:right w:val="none" w:sz="0" w:space="0" w:color="auto"/>
          </w:divBdr>
        </w:div>
      </w:divsChild>
    </w:div>
    <w:div w:id="1121995906">
      <w:bodyDiv w:val="1"/>
      <w:marLeft w:val="0"/>
      <w:marRight w:val="0"/>
      <w:marTop w:val="0"/>
      <w:marBottom w:val="0"/>
      <w:divBdr>
        <w:top w:val="none" w:sz="0" w:space="0" w:color="auto"/>
        <w:left w:val="none" w:sz="0" w:space="0" w:color="auto"/>
        <w:bottom w:val="none" w:sz="0" w:space="0" w:color="auto"/>
        <w:right w:val="none" w:sz="0" w:space="0" w:color="auto"/>
      </w:divBdr>
    </w:div>
    <w:div w:id="1145243852">
      <w:bodyDiv w:val="1"/>
      <w:marLeft w:val="0"/>
      <w:marRight w:val="0"/>
      <w:marTop w:val="0"/>
      <w:marBottom w:val="0"/>
      <w:divBdr>
        <w:top w:val="none" w:sz="0" w:space="0" w:color="auto"/>
        <w:left w:val="none" w:sz="0" w:space="0" w:color="auto"/>
        <w:bottom w:val="none" w:sz="0" w:space="0" w:color="auto"/>
        <w:right w:val="none" w:sz="0" w:space="0" w:color="auto"/>
      </w:divBdr>
    </w:div>
    <w:div w:id="1284462700">
      <w:bodyDiv w:val="1"/>
      <w:marLeft w:val="0"/>
      <w:marRight w:val="0"/>
      <w:marTop w:val="0"/>
      <w:marBottom w:val="0"/>
      <w:divBdr>
        <w:top w:val="none" w:sz="0" w:space="0" w:color="auto"/>
        <w:left w:val="none" w:sz="0" w:space="0" w:color="auto"/>
        <w:bottom w:val="none" w:sz="0" w:space="0" w:color="auto"/>
        <w:right w:val="none" w:sz="0" w:space="0" w:color="auto"/>
      </w:divBdr>
      <w:divsChild>
        <w:div w:id="2094399727">
          <w:marLeft w:val="0"/>
          <w:marRight w:val="0"/>
          <w:marTop w:val="0"/>
          <w:marBottom w:val="0"/>
          <w:divBdr>
            <w:top w:val="none" w:sz="0" w:space="0" w:color="auto"/>
            <w:left w:val="none" w:sz="0" w:space="0" w:color="auto"/>
            <w:bottom w:val="none" w:sz="0" w:space="0" w:color="auto"/>
            <w:right w:val="none" w:sz="0" w:space="0" w:color="auto"/>
          </w:divBdr>
        </w:div>
      </w:divsChild>
    </w:div>
    <w:div w:id="1315065242">
      <w:bodyDiv w:val="1"/>
      <w:marLeft w:val="0"/>
      <w:marRight w:val="0"/>
      <w:marTop w:val="0"/>
      <w:marBottom w:val="0"/>
      <w:divBdr>
        <w:top w:val="none" w:sz="0" w:space="0" w:color="auto"/>
        <w:left w:val="none" w:sz="0" w:space="0" w:color="auto"/>
        <w:bottom w:val="none" w:sz="0" w:space="0" w:color="auto"/>
        <w:right w:val="none" w:sz="0" w:space="0" w:color="auto"/>
      </w:divBdr>
      <w:divsChild>
        <w:div w:id="255098797">
          <w:marLeft w:val="0"/>
          <w:marRight w:val="0"/>
          <w:marTop w:val="0"/>
          <w:marBottom w:val="0"/>
          <w:divBdr>
            <w:top w:val="none" w:sz="0" w:space="0" w:color="auto"/>
            <w:left w:val="none" w:sz="0" w:space="0" w:color="auto"/>
            <w:bottom w:val="none" w:sz="0" w:space="0" w:color="auto"/>
            <w:right w:val="none" w:sz="0" w:space="0" w:color="auto"/>
          </w:divBdr>
        </w:div>
      </w:divsChild>
    </w:div>
    <w:div w:id="1755858968">
      <w:bodyDiv w:val="1"/>
      <w:marLeft w:val="0"/>
      <w:marRight w:val="0"/>
      <w:marTop w:val="0"/>
      <w:marBottom w:val="0"/>
      <w:divBdr>
        <w:top w:val="none" w:sz="0" w:space="0" w:color="auto"/>
        <w:left w:val="none" w:sz="0" w:space="0" w:color="auto"/>
        <w:bottom w:val="none" w:sz="0" w:space="0" w:color="auto"/>
        <w:right w:val="none" w:sz="0" w:space="0" w:color="auto"/>
      </w:divBdr>
      <w:divsChild>
        <w:div w:id="1032413841">
          <w:marLeft w:val="0"/>
          <w:marRight w:val="0"/>
          <w:marTop w:val="0"/>
          <w:marBottom w:val="0"/>
          <w:divBdr>
            <w:top w:val="none" w:sz="0" w:space="0" w:color="auto"/>
            <w:left w:val="none" w:sz="0" w:space="0" w:color="auto"/>
            <w:bottom w:val="none" w:sz="0" w:space="0" w:color="auto"/>
            <w:right w:val="none" w:sz="0" w:space="0" w:color="auto"/>
          </w:divBdr>
        </w:div>
      </w:divsChild>
    </w:div>
    <w:div w:id="1774083404">
      <w:bodyDiv w:val="1"/>
      <w:marLeft w:val="0"/>
      <w:marRight w:val="0"/>
      <w:marTop w:val="0"/>
      <w:marBottom w:val="0"/>
      <w:divBdr>
        <w:top w:val="none" w:sz="0" w:space="0" w:color="auto"/>
        <w:left w:val="none" w:sz="0" w:space="0" w:color="auto"/>
        <w:bottom w:val="none" w:sz="0" w:space="0" w:color="auto"/>
        <w:right w:val="none" w:sz="0" w:space="0" w:color="auto"/>
      </w:divBdr>
      <w:divsChild>
        <w:div w:id="1662192110">
          <w:marLeft w:val="0"/>
          <w:marRight w:val="0"/>
          <w:marTop w:val="0"/>
          <w:marBottom w:val="0"/>
          <w:divBdr>
            <w:top w:val="none" w:sz="0" w:space="0" w:color="auto"/>
            <w:left w:val="none" w:sz="0" w:space="0" w:color="auto"/>
            <w:bottom w:val="none" w:sz="0" w:space="0" w:color="auto"/>
            <w:right w:val="none" w:sz="0" w:space="0" w:color="auto"/>
          </w:divBdr>
        </w:div>
      </w:divsChild>
    </w:div>
    <w:div w:id="1812482534">
      <w:bodyDiv w:val="1"/>
      <w:marLeft w:val="0"/>
      <w:marRight w:val="0"/>
      <w:marTop w:val="0"/>
      <w:marBottom w:val="0"/>
      <w:divBdr>
        <w:top w:val="none" w:sz="0" w:space="0" w:color="auto"/>
        <w:left w:val="none" w:sz="0" w:space="0" w:color="auto"/>
        <w:bottom w:val="none" w:sz="0" w:space="0" w:color="auto"/>
        <w:right w:val="none" w:sz="0" w:space="0" w:color="auto"/>
      </w:divBdr>
    </w:div>
    <w:div w:id="1933930367">
      <w:bodyDiv w:val="1"/>
      <w:marLeft w:val="0"/>
      <w:marRight w:val="0"/>
      <w:marTop w:val="0"/>
      <w:marBottom w:val="0"/>
      <w:divBdr>
        <w:top w:val="none" w:sz="0" w:space="0" w:color="auto"/>
        <w:left w:val="none" w:sz="0" w:space="0" w:color="auto"/>
        <w:bottom w:val="none" w:sz="0" w:space="0" w:color="auto"/>
        <w:right w:val="none" w:sz="0" w:space="0" w:color="auto"/>
      </w:divBdr>
    </w:div>
    <w:div w:id="1954820708">
      <w:bodyDiv w:val="1"/>
      <w:marLeft w:val="0"/>
      <w:marRight w:val="0"/>
      <w:marTop w:val="0"/>
      <w:marBottom w:val="0"/>
      <w:divBdr>
        <w:top w:val="none" w:sz="0" w:space="0" w:color="auto"/>
        <w:left w:val="none" w:sz="0" w:space="0" w:color="auto"/>
        <w:bottom w:val="none" w:sz="0" w:space="0" w:color="auto"/>
        <w:right w:val="none" w:sz="0" w:space="0" w:color="auto"/>
      </w:divBdr>
      <w:divsChild>
        <w:div w:id="1400326435">
          <w:marLeft w:val="0"/>
          <w:marRight w:val="0"/>
          <w:marTop w:val="0"/>
          <w:marBottom w:val="0"/>
          <w:divBdr>
            <w:top w:val="none" w:sz="0" w:space="0" w:color="auto"/>
            <w:left w:val="none" w:sz="0" w:space="0" w:color="auto"/>
            <w:bottom w:val="none" w:sz="0" w:space="0" w:color="auto"/>
            <w:right w:val="none" w:sz="0" w:space="0" w:color="auto"/>
          </w:divBdr>
        </w:div>
      </w:divsChild>
    </w:div>
    <w:div w:id="1963000954">
      <w:bodyDiv w:val="1"/>
      <w:marLeft w:val="0"/>
      <w:marRight w:val="0"/>
      <w:marTop w:val="0"/>
      <w:marBottom w:val="0"/>
      <w:divBdr>
        <w:top w:val="none" w:sz="0" w:space="0" w:color="auto"/>
        <w:left w:val="none" w:sz="0" w:space="0" w:color="auto"/>
        <w:bottom w:val="none" w:sz="0" w:space="0" w:color="auto"/>
        <w:right w:val="none" w:sz="0" w:space="0" w:color="auto"/>
      </w:divBdr>
      <w:divsChild>
        <w:div w:id="1632714162">
          <w:marLeft w:val="0"/>
          <w:marRight w:val="0"/>
          <w:marTop w:val="0"/>
          <w:marBottom w:val="0"/>
          <w:divBdr>
            <w:top w:val="none" w:sz="0" w:space="0" w:color="auto"/>
            <w:left w:val="none" w:sz="0" w:space="0" w:color="auto"/>
            <w:bottom w:val="none" w:sz="0" w:space="0" w:color="auto"/>
            <w:right w:val="none" w:sz="0" w:space="0" w:color="auto"/>
          </w:divBdr>
        </w:div>
      </w:divsChild>
    </w:div>
    <w:div w:id="1964340906">
      <w:bodyDiv w:val="1"/>
      <w:marLeft w:val="0"/>
      <w:marRight w:val="0"/>
      <w:marTop w:val="0"/>
      <w:marBottom w:val="0"/>
      <w:divBdr>
        <w:top w:val="none" w:sz="0" w:space="0" w:color="auto"/>
        <w:left w:val="none" w:sz="0" w:space="0" w:color="auto"/>
        <w:bottom w:val="none" w:sz="0" w:space="0" w:color="auto"/>
        <w:right w:val="none" w:sz="0" w:space="0" w:color="auto"/>
      </w:divBdr>
    </w:div>
    <w:div w:id="2036617667">
      <w:bodyDiv w:val="1"/>
      <w:marLeft w:val="0"/>
      <w:marRight w:val="0"/>
      <w:marTop w:val="0"/>
      <w:marBottom w:val="0"/>
      <w:divBdr>
        <w:top w:val="none" w:sz="0" w:space="0" w:color="auto"/>
        <w:left w:val="none" w:sz="0" w:space="0" w:color="auto"/>
        <w:bottom w:val="none" w:sz="0" w:space="0" w:color="auto"/>
        <w:right w:val="none" w:sz="0" w:space="0" w:color="auto"/>
      </w:divBdr>
    </w:div>
    <w:div w:id="2087802104">
      <w:bodyDiv w:val="1"/>
      <w:marLeft w:val="0"/>
      <w:marRight w:val="0"/>
      <w:marTop w:val="0"/>
      <w:marBottom w:val="0"/>
      <w:divBdr>
        <w:top w:val="none" w:sz="0" w:space="0" w:color="auto"/>
        <w:left w:val="none" w:sz="0" w:space="0" w:color="auto"/>
        <w:bottom w:val="none" w:sz="0" w:space="0" w:color="auto"/>
        <w:right w:val="none" w:sz="0" w:space="0" w:color="auto"/>
      </w:divBdr>
    </w:div>
    <w:div w:id="2105808285">
      <w:bodyDiv w:val="1"/>
      <w:marLeft w:val="0"/>
      <w:marRight w:val="0"/>
      <w:marTop w:val="0"/>
      <w:marBottom w:val="0"/>
      <w:divBdr>
        <w:top w:val="none" w:sz="0" w:space="0" w:color="auto"/>
        <w:left w:val="none" w:sz="0" w:space="0" w:color="auto"/>
        <w:bottom w:val="none" w:sz="0" w:space="0" w:color="auto"/>
        <w:right w:val="none" w:sz="0" w:space="0" w:color="auto"/>
      </w:divBdr>
      <w:divsChild>
        <w:div w:id="150701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ec9a4d257973aea75c8673f9ab2f0a7d&amp;term_occur=999&amp;term_src=Title:37:Chapter:I:Subchapter:ID1013:Part:42:Subpart:C:Subjgrp:223:42.200" TargetMode="External"/><Relationship Id="rId18" Type="http://schemas.openxmlformats.org/officeDocument/2006/relationships/hyperlink" Target="https://www.law.cornell.edu/definitions/index.php?width=840&amp;height=800&amp;iframe=true&amp;def_id=0290bc31da3d38972ab261ef34472f10&amp;term_occur=999&amp;term_src=Title:37:Chapter:I:Subchapter:ID1013:Part:42:Subpart:C:Subjgrp:223:42.200" TargetMode="External"/><Relationship Id="rId26" Type="http://schemas.openxmlformats.org/officeDocument/2006/relationships/hyperlink" Target="https://www.law.cornell.edu/cfr/text/37/42.221" TargetMode="External"/><Relationship Id="rId21" Type="http://schemas.openxmlformats.org/officeDocument/2006/relationships/hyperlink" Target="https://www.law.cornell.edu/cfr/text/37/part-4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0290bc31da3d38972ab261ef34472f10&amp;term_occur=999&amp;term_src=Title:37:Chapter:I:Subchapter:ID1013:Part:42:Subpart:C:Subjgrp:223:42.200" TargetMode="External"/><Relationship Id="rId17" Type="http://schemas.openxmlformats.org/officeDocument/2006/relationships/hyperlink" Target="https://www.law.cornell.edu/definitions/index.php?width=840&amp;height=800&amp;iframe=true&amp;def_id=0290bc31da3d38972ab261ef34472f10&amp;term_occur=999&amp;term_src=Title:37:Chapter:I:Subchapter:ID1013:Part:42:Subpart:C:Subjgrp:223:42.200" TargetMode="External"/><Relationship Id="rId25" Type="http://schemas.openxmlformats.org/officeDocument/2006/relationships/hyperlink" Target="https://www.law.cornell.edu/definitions/index.php?width=840&amp;height=800&amp;iframe=true&amp;def_id=ec9a4d257973aea75c8673f9ab2f0a7d&amp;term_occur=999&amp;term_src=Title:37:Chapter:I:Subchapter:ID1013:Part:42:Subpart:C:Subjgrp:223:42.200" TargetMode="External"/><Relationship Id="rId33" Type="http://schemas.openxmlformats.org/officeDocument/2006/relationships/hyperlink" Target="https://www.law.cornell.edu/cfr/text/37/part-41"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0290bc31da3d38972ab261ef34472f10&amp;term_occur=999&amp;term_src=Title:37:Chapter:I:Subchapter:ID1013:Part:42:Subpart:C:Subjgrp:223:42.200" TargetMode="External"/><Relationship Id="rId20" Type="http://schemas.openxmlformats.org/officeDocument/2006/relationships/hyperlink" Target="https://www.law.cornell.edu/definitions/index.php?width=840&amp;height=800&amp;iframe=true&amp;def_id=e79a0c1bb97f3dff218e3eb9f84c0631&amp;term_occur=999&amp;term_src=Title:37:Chapter:I:Subchapter:ID1013:Part:42:Subpart:C:Subjgrp:223:42.200" TargetMode="External"/><Relationship Id="rId29" Type="http://schemas.openxmlformats.org/officeDocument/2006/relationships/hyperlink" Target="https://www.law.cornell.edu/definitions/index.php?width=840&amp;height=800&amp;iframe=true&amp;def_id=0290bc31da3d38972ab261ef34472f10&amp;term_occur=999&amp;term_src=Title:37:Chapter:I:Subchapter:ID1013:Part:42:Subpart:C:Subjgrp:223:42.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37/part-42/subpart-A" TargetMode="External"/><Relationship Id="rId24" Type="http://schemas.openxmlformats.org/officeDocument/2006/relationships/hyperlink" Target="https://www.law.cornell.edu/definitions/index.php?width=840&amp;height=800&amp;iframe=true&amp;def_id=0290bc31da3d38972ab261ef34472f10&amp;term_occur=999&amp;term_src=Title:37:Chapter:I:Subchapter:ID1013:Part:42:Subpart:C:Subjgrp:223:42.200" TargetMode="External"/><Relationship Id="rId32" Type="http://schemas.openxmlformats.org/officeDocument/2006/relationships/hyperlink" Target="https://www.law.cornell.edu/definitions/index.php?width=840&amp;height=800&amp;iframe=true&amp;def_id=e79a0c1bb97f3dff218e3eb9f84c0631&amp;term_occur=999&amp;term_src=Title:37:Chapter:I:Subchapter:ID1013:Part:42:Subpart:C:Subjgrp:223:42.2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uscode/text/35/282" TargetMode="External"/><Relationship Id="rId23" Type="http://schemas.openxmlformats.org/officeDocument/2006/relationships/hyperlink" Target="https://www.law.cornell.edu/cfr/text/37/part-42/subpart-A" TargetMode="External"/><Relationship Id="rId28" Type="http://schemas.openxmlformats.org/officeDocument/2006/relationships/hyperlink" Target="https://www.law.cornell.edu/definitions/index.php?width=840&amp;height=800&amp;iframe=true&amp;def_id=0290bc31da3d38972ab261ef34472f10&amp;term_occur=999&amp;term_src=Title:37:Chapter:I:Subchapter:ID1013:Part:42:Subpart:C:Subjgrp:223:42.200" TargetMode="External"/><Relationship Id="rId36" Type="http://schemas.microsoft.com/office/2011/relationships/people" Target="people.xml"/><Relationship Id="rId10" Type="http://schemas.openxmlformats.org/officeDocument/2006/relationships/hyperlink" Target="https://www.law.cornell.edu/definitions/index.php?width=840&amp;height=800&amp;iframe=true&amp;def_id=816a164bcf0fee3a48825e1dc77abc23&amp;term_occur=999&amp;term_src=Title:37:Chapter:I:Subchapter:ID1013:Part:42:Subpart:C:Subjgrp:223:42.200" TargetMode="External"/><Relationship Id="rId19" Type="http://schemas.openxmlformats.org/officeDocument/2006/relationships/hyperlink" Target="https://www.law.cornell.edu/definitions/index.php?width=840&amp;height=800&amp;iframe=true&amp;def_id=e79a0c1bb97f3dff218e3eb9f84c0631&amp;term_occur=999&amp;term_src=Title:37:Chapter:I:Subchapter:ID1013:Part:42:Subpart:C:Subjgrp:223:42.200" TargetMode="External"/><Relationship Id="rId31" Type="http://schemas.openxmlformats.org/officeDocument/2006/relationships/hyperlink" Target="https://www.law.cornell.edu/definitions/index.php?width=840&amp;height=800&amp;iframe=true&amp;def_id=e79a0c1bb97f3dff218e3eb9f84c0631&amp;term_occur=999&amp;term_src=Title:37:Chapter:I:Subchapter:ID1013:Part:42:Subpart:C:Subjgrp:223:42.200" TargetMode="External"/><Relationship Id="rId4" Type="http://schemas.openxmlformats.org/officeDocument/2006/relationships/settings" Target="settings.xml"/><Relationship Id="rId9" Type="http://schemas.openxmlformats.org/officeDocument/2006/relationships/hyperlink" Target="mailto:kipman.werking@fisherbroyles.com" TargetMode="External"/><Relationship Id="rId14" Type="http://schemas.openxmlformats.org/officeDocument/2006/relationships/hyperlink" Target="https://www.law.cornell.edu/cfr/text/37/42.221" TargetMode="External"/><Relationship Id="rId22" Type="http://schemas.openxmlformats.org/officeDocument/2006/relationships/hyperlink" Target="https://www.law.cornell.edu/definitions/index.php?width=840&amp;height=800&amp;iframe=true&amp;def_id=816a164bcf0fee3a48825e1dc77abc23&amp;term_occur=999&amp;term_src=Title:37:Chapter:I:Subchapter:ID1013:Part:42:Subpart:C:Subjgrp:223:42.200" TargetMode="External"/><Relationship Id="rId27" Type="http://schemas.openxmlformats.org/officeDocument/2006/relationships/hyperlink" Target="https://www.law.cornell.edu/uscode/text/35/282" TargetMode="External"/><Relationship Id="rId30" Type="http://schemas.openxmlformats.org/officeDocument/2006/relationships/hyperlink" Target="https://www.law.cornell.edu/definitions/index.php?width=840&amp;height=800&amp;iframe=true&amp;def_id=0290bc31da3d38972ab261ef34472f10&amp;term_occur=999&amp;term_src=Title:37:Chapter:I:Subchapter:ID1013:Part:42:Subpart:C:Subjgrp:223:42.200"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srn.com/abstract=2166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3ECA-0D45-4678-B20A-EEC5E525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11</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Kipman Werking</dc:creator>
  <cp:keywords/>
  <dc:description/>
  <cp:lastModifiedBy>Kip Werking</cp:lastModifiedBy>
  <cp:revision>366</cp:revision>
  <cp:lastPrinted>2020-08-07T18:17:00Z</cp:lastPrinted>
  <dcterms:created xsi:type="dcterms:W3CDTF">2020-06-11T14:51:00Z</dcterms:created>
  <dcterms:modified xsi:type="dcterms:W3CDTF">2020-10-18T19:00:00Z</dcterms:modified>
</cp:coreProperties>
</file>